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22BA" w14:textId="085833C1" w:rsidR="00AA2AA6" w:rsidDel="00167193" w:rsidRDefault="00AA2AA6" w:rsidP="003B75DA">
      <w:pPr>
        <w:jc w:val="center"/>
        <w:rPr>
          <w:del w:id="0" w:author="Наталия Сергеевна Татаринова" w:date="2023-03-07T10:38:00Z"/>
          <w:sz w:val="32"/>
          <w:szCs w:val="32"/>
        </w:rPr>
      </w:pPr>
    </w:p>
    <w:p w14:paraId="612EF968" w14:textId="77777777" w:rsidR="00B56590" w:rsidRDefault="009F4FBC" w:rsidP="003B75DA">
      <w:pPr>
        <w:jc w:val="center"/>
        <w:rPr>
          <w:sz w:val="32"/>
          <w:szCs w:val="32"/>
        </w:rPr>
      </w:pPr>
      <w:r>
        <w:rPr>
          <w:b/>
          <w:noProof/>
          <w:sz w:val="36"/>
        </w:rPr>
        <w:drawing>
          <wp:inline distT="0" distB="0" distL="0" distR="0" wp14:anchorId="684C1ADB" wp14:editId="4AAF40B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01B1" w14:textId="77777777" w:rsidR="00B56590" w:rsidRPr="00D25F7D" w:rsidRDefault="00B56590" w:rsidP="003B75DA">
      <w:pPr>
        <w:jc w:val="center"/>
        <w:rPr>
          <w:sz w:val="32"/>
          <w:szCs w:val="32"/>
        </w:rPr>
      </w:pPr>
    </w:p>
    <w:p w14:paraId="7404C741" w14:textId="77777777" w:rsidR="008405BC" w:rsidRPr="00D25F7D" w:rsidRDefault="00C37D56" w:rsidP="00A57D14">
      <w:pPr>
        <w:jc w:val="center"/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 xml:space="preserve">КОМИТЕТ ПО </w:t>
      </w:r>
      <w:r w:rsidR="00CA092E" w:rsidRPr="00D25F7D">
        <w:rPr>
          <w:b/>
          <w:sz w:val="28"/>
          <w:szCs w:val="28"/>
        </w:rPr>
        <w:t>РАЗВИТИЮ МАЛОГО, СРЕДНЕГО</w:t>
      </w:r>
      <w:r w:rsidR="00C239AA" w:rsidRPr="00D25F7D">
        <w:rPr>
          <w:b/>
          <w:sz w:val="28"/>
          <w:szCs w:val="28"/>
        </w:rPr>
        <w:t xml:space="preserve"> БИЗНЕСА</w:t>
      </w:r>
    </w:p>
    <w:p w14:paraId="765CEE4A" w14:textId="77777777" w:rsidR="00127F53" w:rsidRPr="00D25F7D" w:rsidRDefault="00CA092E" w:rsidP="006800AD">
      <w:pPr>
        <w:jc w:val="center"/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 xml:space="preserve">И ПОТРЕБИТЕЛЬСКОГО РЫНКА </w:t>
      </w:r>
      <w:r w:rsidR="00A57D14" w:rsidRPr="00D25F7D">
        <w:rPr>
          <w:b/>
          <w:sz w:val="28"/>
          <w:szCs w:val="28"/>
        </w:rPr>
        <w:t>ЛЕНИНГРАДСКОЙ ОБЛАСТИ</w:t>
      </w:r>
    </w:p>
    <w:p w14:paraId="662E7974" w14:textId="77777777" w:rsidR="008B48CB" w:rsidRPr="00D25F7D" w:rsidRDefault="008B48CB" w:rsidP="006800AD">
      <w:pPr>
        <w:jc w:val="center"/>
        <w:rPr>
          <w:b/>
          <w:sz w:val="8"/>
          <w:szCs w:val="32"/>
        </w:rPr>
      </w:pPr>
    </w:p>
    <w:p w14:paraId="1FF638A0" w14:textId="77777777" w:rsidR="006800AD" w:rsidRDefault="00F9655C" w:rsidP="00B56590">
      <w:pPr>
        <w:jc w:val="center"/>
        <w:rPr>
          <w:b/>
          <w:sz w:val="32"/>
          <w:szCs w:val="32"/>
        </w:rPr>
      </w:pPr>
      <w:r w:rsidRPr="00D25F7D">
        <w:rPr>
          <w:b/>
          <w:sz w:val="32"/>
          <w:szCs w:val="32"/>
        </w:rPr>
        <w:t>РАСПОРЯЖЕНИЕ</w:t>
      </w:r>
    </w:p>
    <w:p w14:paraId="43E711AA" w14:textId="77777777" w:rsidR="00B56590" w:rsidRPr="00B56590" w:rsidRDefault="00B56590" w:rsidP="00B56590">
      <w:pPr>
        <w:jc w:val="center"/>
        <w:rPr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8"/>
        <w:gridCol w:w="5213"/>
      </w:tblGrid>
      <w:tr w:rsidR="00343551" w:rsidRPr="00D25F7D" w14:paraId="0EFD1842" w14:textId="77777777" w:rsidTr="00BE6E8F">
        <w:trPr>
          <w:trHeight w:val="159"/>
        </w:trPr>
        <w:tc>
          <w:tcPr>
            <w:tcW w:w="2499" w:type="pct"/>
            <w:shd w:val="clear" w:color="auto" w:fill="auto"/>
          </w:tcPr>
          <w:p w14:paraId="129D81CC" w14:textId="4476C4AC" w:rsidR="00343551" w:rsidRPr="00B56590" w:rsidRDefault="00343551" w:rsidP="0082657D"/>
        </w:tc>
        <w:tc>
          <w:tcPr>
            <w:tcW w:w="2501" w:type="pct"/>
            <w:shd w:val="clear" w:color="auto" w:fill="auto"/>
          </w:tcPr>
          <w:p w14:paraId="3F893D2F" w14:textId="0BB89D4A" w:rsidR="00343551" w:rsidRPr="00B56590" w:rsidRDefault="00343551" w:rsidP="00130C4E">
            <w:pPr>
              <w:jc w:val="right"/>
              <w:rPr>
                <w:sz w:val="29"/>
                <w:szCs w:val="29"/>
              </w:rPr>
            </w:pPr>
          </w:p>
        </w:tc>
      </w:tr>
    </w:tbl>
    <w:p w14:paraId="1E9849D6" w14:textId="77777777" w:rsidR="005C1687" w:rsidRPr="00B56590" w:rsidRDefault="005C1687" w:rsidP="005C1687">
      <w:pPr>
        <w:rPr>
          <w:rFonts w:eastAsia="Calibri"/>
          <w:b/>
          <w:sz w:val="29"/>
          <w:szCs w:val="29"/>
          <w:lang w:eastAsia="en-US"/>
        </w:rPr>
      </w:pPr>
    </w:p>
    <w:p w14:paraId="53555083" w14:textId="77777777" w:rsidR="00394D79" w:rsidRPr="00B56590" w:rsidRDefault="00394D79" w:rsidP="00394D79">
      <w:pPr>
        <w:jc w:val="center"/>
        <w:rPr>
          <w:rFonts w:eastAsia="Calibri"/>
          <w:b/>
          <w:sz w:val="29"/>
          <w:szCs w:val="29"/>
          <w:lang w:eastAsia="en-US"/>
        </w:rPr>
      </w:pPr>
      <w:r w:rsidRPr="00B56590">
        <w:rPr>
          <w:rFonts w:eastAsia="Calibri"/>
          <w:b/>
          <w:sz w:val="29"/>
          <w:szCs w:val="29"/>
          <w:lang w:eastAsia="en-US"/>
        </w:rPr>
        <w:t xml:space="preserve">О проведении отбора </w:t>
      </w:r>
    </w:p>
    <w:p w14:paraId="76BCA97A" w14:textId="77777777" w:rsidR="008525DD" w:rsidRDefault="001F57FA" w:rsidP="005C1687">
      <w:pPr>
        <w:autoSpaceDE w:val="0"/>
        <w:autoSpaceDN w:val="0"/>
        <w:adjustRightInd w:val="0"/>
        <w:jc w:val="center"/>
        <w:rPr>
          <w:rFonts w:eastAsia="Calibri"/>
          <w:b/>
          <w:sz w:val="29"/>
          <w:szCs w:val="29"/>
          <w:lang w:eastAsia="en-US"/>
        </w:rPr>
      </w:pPr>
      <w:r w:rsidRPr="00B56590">
        <w:rPr>
          <w:rFonts w:eastAsia="Calibri"/>
          <w:b/>
          <w:sz w:val="29"/>
          <w:szCs w:val="29"/>
          <w:lang w:eastAsia="en-US"/>
        </w:rPr>
        <w:t xml:space="preserve">среди субъектов малого и среднего предпринимательства </w:t>
      </w:r>
      <w:r w:rsidR="006B1BB3" w:rsidRPr="00B56590">
        <w:rPr>
          <w:rFonts w:eastAsia="Calibri"/>
          <w:b/>
          <w:sz w:val="29"/>
          <w:szCs w:val="29"/>
          <w:lang w:eastAsia="en-US"/>
        </w:rPr>
        <w:br/>
      </w:r>
      <w:r w:rsidRPr="00B56590">
        <w:rPr>
          <w:rFonts w:eastAsia="Calibri"/>
          <w:b/>
          <w:sz w:val="29"/>
          <w:szCs w:val="29"/>
          <w:lang w:eastAsia="en-US"/>
        </w:rPr>
        <w:t xml:space="preserve">на получение субсидий </w:t>
      </w:r>
      <w:bookmarkStart w:id="1" w:name="P36"/>
      <w:bookmarkEnd w:id="1"/>
      <w:r w:rsidR="00EA248D" w:rsidRPr="00EA248D">
        <w:rPr>
          <w:rFonts w:eastAsia="Calibri"/>
          <w:b/>
          <w:sz w:val="29"/>
          <w:szCs w:val="29"/>
          <w:lang w:eastAsia="en-US"/>
        </w:rPr>
        <w:t xml:space="preserve">для возмещения части затрат, связанных с созданием и развитием объектов туристской индустрии </w:t>
      </w:r>
    </w:p>
    <w:p w14:paraId="0AFE8D28" w14:textId="3EBEB1F2" w:rsidR="005C1687" w:rsidRPr="00EA248D" w:rsidRDefault="00EA248D" w:rsidP="005C1687">
      <w:pPr>
        <w:autoSpaceDE w:val="0"/>
        <w:autoSpaceDN w:val="0"/>
        <w:adjustRightInd w:val="0"/>
        <w:jc w:val="center"/>
        <w:rPr>
          <w:rFonts w:eastAsia="Calibri"/>
          <w:b/>
          <w:sz w:val="29"/>
          <w:szCs w:val="29"/>
          <w:lang w:eastAsia="en-US"/>
        </w:rPr>
      </w:pPr>
      <w:r w:rsidRPr="00EA248D">
        <w:rPr>
          <w:rFonts w:eastAsia="Calibri"/>
          <w:b/>
          <w:sz w:val="29"/>
          <w:szCs w:val="29"/>
          <w:lang w:eastAsia="en-US"/>
        </w:rPr>
        <w:t>на территории Ленинградской области</w:t>
      </w:r>
    </w:p>
    <w:p w14:paraId="6279E9A8" w14:textId="77777777" w:rsidR="00B56590" w:rsidRDefault="00B56590" w:rsidP="005C1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05BFB9" w14:textId="7B641C8B" w:rsidR="00DC6328" w:rsidRPr="001E64FF" w:rsidRDefault="001F57FA" w:rsidP="00AE4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E63">
        <w:rPr>
          <w:rFonts w:eastAsia="Calibri"/>
          <w:sz w:val="29"/>
          <w:szCs w:val="29"/>
          <w:lang w:eastAsia="en-US"/>
        </w:rPr>
        <w:t xml:space="preserve">В целях </w:t>
      </w:r>
      <w:r w:rsidRPr="001E64FF">
        <w:rPr>
          <w:rFonts w:eastAsia="Calibri"/>
          <w:sz w:val="29"/>
          <w:szCs w:val="29"/>
          <w:lang w:eastAsia="en-US"/>
        </w:rPr>
        <w:t xml:space="preserve">реализации мероприятий Подпрограммы «Развитие малого, 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 № 394, в соответствии </w:t>
      </w:r>
      <w:r w:rsidR="00AE4B1A" w:rsidRPr="001E64FF">
        <w:rPr>
          <w:rFonts w:eastAsia="Calibri"/>
          <w:sz w:val="29"/>
          <w:szCs w:val="29"/>
          <w:lang w:eastAsia="en-US"/>
        </w:rPr>
        <w:t>с</w:t>
      </w:r>
      <w:r w:rsidRPr="001E64FF">
        <w:rPr>
          <w:rFonts w:eastAsia="Calibri"/>
          <w:sz w:val="29"/>
          <w:szCs w:val="29"/>
          <w:lang w:eastAsia="en-US"/>
        </w:rPr>
        <w:t xml:space="preserve"> </w:t>
      </w:r>
      <w:r w:rsidR="00D266AA">
        <w:rPr>
          <w:sz w:val="28"/>
          <w:szCs w:val="28"/>
        </w:rPr>
        <w:t>П</w:t>
      </w:r>
      <w:r w:rsidR="00D266AA" w:rsidRPr="001E64FF">
        <w:rPr>
          <w:sz w:val="28"/>
          <w:szCs w:val="28"/>
        </w:rPr>
        <w:t xml:space="preserve">орядком </w:t>
      </w:r>
      <w:r w:rsidR="000402CE" w:rsidRPr="001E64FF">
        <w:rPr>
          <w:sz w:val="28"/>
          <w:szCs w:val="28"/>
        </w:rPr>
        <w:t xml:space="preserve">предоставления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</w:t>
      </w:r>
      <w:r w:rsidR="00BE3E63" w:rsidRPr="001E64FF">
        <w:rPr>
          <w:sz w:val="28"/>
          <w:szCs w:val="28"/>
        </w:rPr>
        <w:t>«Стимулирование экономической активности Ленинградской области», утвержденны</w:t>
      </w:r>
      <w:r w:rsidR="00DA7A3E">
        <w:rPr>
          <w:sz w:val="28"/>
          <w:szCs w:val="28"/>
        </w:rPr>
        <w:t>м</w:t>
      </w:r>
      <w:r w:rsidR="00BE3E63" w:rsidRPr="001E64FF">
        <w:rPr>
          <w:sz w:val="28"/>
          <w:szCs w:val="28"/>
        </w:rPr>
        <w:t xml:space="preserve"> постановлением Правительства Ленинградской области от 11.11.2014 № 518</w:t>
      </w:r>
      <w:r w:rsidR="009940CF">
        <w:rPr>
          <w:sz w:val="28"/>
          <w:szCs w:val="28"/>
        </w:rPr>
        <w:t xml:space="preserve">, </w:t>
      </w:r>
    </w:p>
    <w:p w14:paraId="49991969" w14:textId="4AA80DBC" w:rsidR="000402CE" w:rsidRDefault="00E86ADB" w:rsidP="00040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4FF">
        <w:rPr>
          <w:rFonts w:eastAsia="Calibri"/>
          <w:sz w:val="29"/>
          <w:szCs w:val="29"/>
          <w:lang w:eastAsia="en-US"/>
        </w:rPr>
        <w:t>1.</w:t>
      </w:r>
      <w:r w:rsidR="009940CF">
        <w:rPr>
          <w:rFonts w:eastAsia="Calibri"/>
          <w:sz w:val="29"/>
          <w:szCs w:val="29"/>
          <w:lang w:eastAsia="en-US"/>
        </w:rPr>
        <w:t xml:space="preserve"> </w:t>
      </w:r>
      <w:r w:rsidRPr="001E64FF">
        <w:rPr>
          <w:rFonts w:eastAsia="Calibri"/>
          <w:sz w:val="29"/>
          <w:szCs w:val="29"/>
          <w:lang w:eastAsia="en-US"/>
        </w:rPr>
        <w:t>Опубликовать на официальном сайте комитета по развитию малого, среднего бизнеса и потребительского рынка Ленинградской области</w:t>
      </w:r>
      <w:r w:rsidR="000553A5">
        <w:rPr>
          <w:rFonts w:eastAsia="Calibri"/>
          <w:sz w:val="29"/>
          <w:szCs w:val="29"/>
          <w:lang w:eastAsia="en-US"/>
        </w:rPr>
        <w:br/>
      </w:r>
      <w:r w:rsidRPr="001E64FF">
        <w:rPr>
          <w:rFonts w:eastAsia="Calibri"/>
          <w:sz w:val="29"/>
          <w:szCs w:val="29"/>
          <w:lang w:eastAsia="en-US"/>
        </w:rPr>
        <w:t>(далее – комитет) в информационно-телекоммуникационной сети «Интернет» (www.small.lenobl.ru) объявление о проведении отбора среди субъектов малого</w:t>
      </w:r>
      <w:r w:rsidR="000553A5">
        <w:rPr>
          <w:rFonts w:eastAsia="Calibri"/>
          <w:sz w:val="29"/>
          <w:szCs w:val="29"/>
          <w:lang w:eastAsia="en-US"/>
        </w:rPr>
        <w:br/>
      </w:r>
      <w:r w:rsidRPr="001E64FF">
        <w:rPr>
          <w:rFonts w:eastAsia="Calibri"/>
          <w:sz w:val="29"/>
          <w:szCs w:val="29"/>
          <w:lang w:eastAsia="en-US"/>
        </w:rPr>
        <w:t>и среднего предпринимательства Ленинградской области в соответствии</w:t>
      </w:r>
      <w:r w:rsidR="000553A5">
        <w:rPr>
          <w:rFonts w:eastAsia="Calibri"/>
          <w:sz w:val="29"/>
          <w:szCs w:val="29"/>
          <w:lang w:eastAsia="en-US"/>
        </w:rPr>
        <w:br/>
      </w:r>
      <w:r w:rsidRPr="001E64FF">
        <w:rPr>
          <w:rFonts w:eastAsia="Calibri"/>
          <w:sz w:val="29"/>
          <w:szCs w:val="29"/>
          <w:lang w:eastAsia="en-US"/>
        </w:rPr>
        <w:t xml:space="preserve">с приложением к настоящему распоряжению на предоставление </w:t>
      </w:r>
      <w:r w:rsidR="000402CE" w:rsidRPr="001E64FF">
        <w:rPr>
          <w:sz w:val="28"/>
          <w:szCs w:val="28"/>
        </w:rPr>
        <w:t>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</w:t>
      </w:r>
      <w:r w:rsidR="00DA7A3E">
        <w:rPr>
          <w:sz w:val="28"/>
          <w:szCs w:val="28"/>
        </w:rPr>
        <w:t>.</w:t>
      </w:r>
    </w:p>
    <w:p w14:paraId="648D68DD" w14:textId="60E65989" w:rsidR="000237DE" w:rsidRPr="00D25F7D" w:rsidRDefault="0088605F" w:rsidP="006800AD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C1687" w:rsidRPr="00D25F7D">
        <w:rPr>
          <w:rFonts w:eastAsia="Calibri"/>
          <w:sz w:val="28"/>
          <w:szCs w:val="28"/>
          <w:lang w:eastAsia="en-US"/>
        </w:rPr>
        <w:t>.</w:t>
      </w:r>
      <w:r w:rsidR="009940CF">
        <w:rPr>
          <w:rFonts w:eastAsia="Calibri"/>
          <w:sz w:val="28"/>
          <w:szCs w:val="28"/>
          <w:lang w:eastAsia="en-US"/>
        </w:rPr>
        <w:t xml:space="preserve"> </w:t>
      </w:r>
      <w:r w:rsidR="005C1687" w:rsidRPr="00D25F7D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возложить</w:t>
      </w:r>
      <w:r w:rsidR="00A4660B">
        <w:rPr>
          <w:rFonts w:eastAsia="Calibri"/>
          <w:sz w:val="28"/>
          <w:szCs w:val="28"/>
          <w:lang w:eastAsia="en-US"/>
        </w:rPr>
        <w:br/>
      </w:r>
      <w:r w:rsidR="005C1687" w:rsidRPr="00D25F7D">
        <w:rPr>
          <w:rFonts w:eastAsia="Calibri"/>
          <w:sz w:val="28"/>
          <w:szCs w:val="28"/>
          <w:lang w:eastAsia="en-US"/>
        </w:rPr>
        <w:t xml:space="preserve">на </w:t>
      </w:r>
      <w:r w:rsidR="00EA248D">
        <w:rPr>
          <w:rFonts w:eastAsia="Calibri"/>
          <w:sz w:val="28"/>
          <w:szCs w:val="28"/>
          <w:lang w:eastAsia="en-US"/>
        </w:rPr>
        <w:t xml:space="preserve">заместителя председателя </w:t>
      </w:r>
      <w:r w:rsidR="005C1687" w:rsidRPr="00D25F7D">
        <w:rPr>
          <w:rFonts w:eastAsia="Calibri"/>
          <w:sz w:val="28"/>
          <w:szCs w:val="28"/>
          <w:lang w:eastAsia="en-US"/>
        </w:rPr>
        <w:t>комитета</w:t>
      </w:r>
      <w:r w:rsidR="00EA248D">
        <w:rPr>
          <w:rFonts w:eastAsia="Calibri"/>
          <w:sz w:val="28"/>
          <w:szCs w:val="28"/>
          <w:lang w:eastAsia="en-US"/>
        </w:rPr>
        <w:t xml:space="preserve"> Тимонину Елену Алексеевну</w:t>
      </w:r>
      <w:r w:rsidR="005C1687" w:rsidRPr="00D25F7D">
        <w:rPr>
          <w:rFonts w:eastAsia="Calibri"/>
          <w:sz w:val="28"/>
          <w:szCs w:val="28"/>
          <w:lang w:eastAsia="en-US"/>
        </w:rPr>
        <w:t xml:space="preserve">. </w:t>
      </w:r>
    </w:p>
    <w:p w14:paraId="1FFCC153" w14:textId="77777777" w:rsidR="00E32527" w:rsidRPr="00D25F7D" w:rsidRDefault="00E32527" w:rsidP="00E32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E915B3A" w14:textId="77777777" w:rsidR="00AE4CCF" w:rsidRDefault="00AE4CCF" w:rsidP="00E32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B5AFF77" w14:textId="08F35122" w:rsidR="002B7DCB" w:rsidRPr="00D25F7D" w:rsidRDefault="00EA248D" w:rsidP="002B7DC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7DCB" w:rsidRPr="00D25F7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B7DCB" w:rsidRPr="00D25F7D">
        <w:rPr>
          <w:sz w:val="28"/>
          <w:szCs w:val="28"/>
        </w:rPr>
        <w:t xml:space="preserve"> комитета</w:t>
      </w:r>
    </w:p>
    <w:p w14:paraId="6D077EB9" w14:textId="77777777" w:rsidR="002B7DCB" w:rsidRPr="00D25F7D" w:rsidRDefault="002B7DCB" w:rsidP="002B7DCB">
      <w:pPr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по развитию малого, среднего </w:t>
      </w:r>
    </w:p>
    <w:p w14:paraId="53958135" w14:textId="77777777" w:rsidR="002B7DCB" w:rsidRPr="00D25F7D" w:rsidRDefault="002B7DCB" w:rsidP="002B7DCB">
      <w:pPr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бизнеса и потребительского рынка </w:t>
      </w:r>
    </w:p>
    <w:p w14:paraId="298AADCA" w14:textId="3792C2FA" w:rsidR="0059512B" w:rsidRDefault="002B7DCB" w:rsidP="002B7DCB">
      <w:pPr>
        <w:rPr>
          <w:sz w:val="28"/>
          <w:szCs w:val="28"/>
        </w:rPr>
      </w:pPr>
      <w:r w:rsidRPr="00D25F7D">
        <w:rPr>
          <w:sz w:val="28"/>
          <w:szCs w:val="28"/>
        </w:rPr>
        <w:t xml:space="preserve">Ленинградской области                                          </w:t>
      </w:r>
      <w:r w:rsidR="00F754AF" w:rsidRPr="00D25F7D">
        <w:rPr>
          <w:sz w:val="28"/>
          <w:szCs w:val="28"/>
        </w:rPr>
        <w:t xml:space="preserve">                    </w:t>
      </w:r>
      <w:r w:rsidR="002368C5" w:rsidRPr="00D25F7D">
        <w:rPr>
          <w:sz w:val="28"/>
          <w:szCs w:val="28"/>
        </w:rPr>
        <w:t xml:space="preserve">     </w:t>
      </w:r>
      <w:r w:rsidR="009E3CD2" w:rsidRPr="00D25F7D">
        <w:rPr>
          <w:sz w:val="28"/>
          <w:szCs w:val="28"/>
        </w:rPr>
        <w:t xml:space="preserve">   </w:t>
      </w:r>
      <w:r w:rsidR="002368C5" w:rsidRPr="00D25F7D">
        <w:rPr>
          <w:sz w:val="28"/>
          <w:szCs w:val="28"/>
        </w:rPr>
        <w:t xml:space="preserve">       </w:t>
      </w:r>
      <w:r w:rsidR="00EA248D">
        <w:rPr>
          <w:sz w:val="28"/>
          <w:szCs w:val="28"/>
        </w:rPr>
        <w:t xml:space="preserve"> С. И. Нерушай</w:t>
      </w:r>
      <w:r w:rsidR="0082657D">
        <w:rPr>
          <w:sz w:val="28"/>
          <w:szCs w:val="28"/>
        </w:rPr>
        <w:t xml:space="preserve"> </w:t>
      </w:r>
    </w:p>
    <w:p w14:paraId="6191FE54" w14:textId="53D8817E" w:rsidR="005C3266" w:rsidRDefault="005C3266" w:rsidP="002B7DC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4281"/>
      </w:tblGrid>
      <w:tr w:rsidR="00747FD4" w:rsidRPr="00D25F7D" w14:paraId="012FC66C" w14:textId="77777777" w:rsidTr="007E3B00">
        <w:trPr>
          <w:trHeight w:val="990"/>
        </w:trPr>
        <w:tc>
          <w:tcPr>
            <w:tcW w:w="4281" w:type="dxa"/>
            <w:shd w:val="clear" w:color="auto" w:fill="auto"/>
          </w:tcPr>
          <w:p w14:paraId="38D6B59B" w14:textId="74894137" w:rsidR="00702993" w:rsidRPr="00D25F7D" w:rsidRDefault="00747FD4" w:rsidP="00E66FE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D25F7D">
              <w:rPr>
                <w:rFonts w:eastAsia="Calibri"/>
                <w:bCs/>
                <w:sz w:val="28"/>
                <w:szCs w:val="28"/>
              </w:rPr>
              <w:lastRenderedPageBreak/>
              <w:t>Приложение к распоряжению комитета по развитию малого, среднего бизнеса и  потребительского рынка Ленинградской области</w:t>
            </w:r>
          </w:p>
          <w:p w14:paraId="2001D407" w14:textId="7ABBFC7B" w:rsidR="00747FD4" w:rsidRPr="00D25F7D" w:rsidRDefault="008F25B1" w:rsidP="00A4660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D25F7D">
              <w:rPr>
                <w:sz w:val="28"/>
                <w:szCs w:val="28"/>
              </w:rPr>
              <w:t xml:space="preserve">от </w:t>
            </w:r>
            <w:r w:rsidR="00D66271">
              <w:rPr>
                <w:sz w:val="28"/>
                <w:szCs w:val="28"/>
              </w:rPr>
              <w:t>«__»_____</w:t>
            </w:r>
            <w:r w:rsidRPr="00D25F7D">
              <w:rPr>
                <w:sz w:val="28"/>
                <w:szCs w:val="28"/>
              </w:rPr>
              <w:t>202</w:t>
            </w:r>
            <w:r w:rsidR="00A4660B">
              <w:rPr>
                <w:sz w:val="28"/>
                <w:szCs w:val="28"/>
              </w:rPr>
              <w:t>3</w:t>
            </w:r>
            <w:r w:rsidRPr="00D25F7D">
              <w:rPr>
                <w:sz w:val="28"/>
                <w:szCs w:val="28"/>
              </w:rPr>
              <w:t xml:space="preserve"> года № ___</w:t>
            </w:r>
          </w:p>
        </w:tc>
      </w:tr>
    </w:tbl>
    <w:p w14:paraId="20DBC15A" w14:textId="77777777" w:rsidR="00747FD4" w:rsidRDefault="00747FD4" w:rsidP="00747FD4">
      <w:pPr>
        <w:jc w:val="center"/>
        <w:rPr>
          <w:rFonts w:eastAsia="Calibri"/>
          <w:sz w:val="28"/>
          <w:szCs w:val="28"/>
          <w:lang w:eastAsia="en-US"/>
        </w:rPr>
      </w:pPr>
    </w:p>
    <w:p w14:paraId="2995624E" w14:textId="77777777" w:rsidR="00F56434" w:rsidRPr="00D25F7D" w:rsidRDefault="00F56434" w:rsidP="00747FD4">
      <w:pPr>
        <w:jc w:val="center"/>
        <w:rPr>
          <w:rFonts w:eastAsia="Calibri"/>
          <w:sz w:val="28"/>
          <w:szCs w:val="28"/>
          <w:lang w:eastAsia="en-US"/>
        </w:rPr>
      </w:pPr>
    </w:p>
    <w:p w14:paraId="62E909B0" w14:textId="77777777" w:rsidR="00747FD4" w:rsidRPr="00D25F7D" w:rsidRDefault="00747FD4" w:rsidP="00747FD4">
      <w:pPr>
        <w:jc w:val="center"/>
        <w:rPr>
          <w:rFonts w:eastAsia="Calibri"/>
          <w:sz w:val="28"/>
          <w:szCs w:val="28"/>
          <w:lang w:eastAsia="en-US"/>
        </w:rPr>
      </w:pPr>
    </w:p>
    <w:p w14:paraId="212581BD" w14:textId="77777777"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14:paraId="36EEF4E5" w14:textId="77777777"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14:paraId="0835C8BD" w14:textId="77777777"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1262C272" w14:textId="77777777"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71CA4356" w14:textId="77777777" w:rsidR="00747FD4" w:rsidRPr="00D25F7D" w:rsidRDefault="00747FD4" w:rsidP="00747FD4">
      <w:pPr>
        <w:ind w:right="567"/>
        <w:jc w:val="right"/>
        <w:rPr>
          <w:sz w:val="28"/>
          <w:szCs w:val="28"/>
        </w:rPr>
      </w:pPr>
    </w:p>
    <w:p w14:paraId="79188B57" w14:textId="77777777" w:rsidR="00DB7BA6" w:rsidRPr="00DA7A3E" w:rsidRDefault="00936230" w:rsidP="00DB7BA6">
      <w:pPr>
        <w:jc w:val="center"/>
        <w:rPr>
          <w:b/>
          <w:sz w:val="28"/>
          <w:szCs w:val="28"/>
        </w:rPr>
      </w:pPr>
      <w:r w:rsidRPr="00DA7A3E">
        <w:rPr>
          <w:b/>
          <w:sz w:val="28"/>
          <w:szCs w:val="28"/>
        </w:rPr>
        <w:t xml:space="preserve">Объявление о проведении отбора </w:t>
      </w:r>
    </w:p>
    <w:p w14:paraId="3DA69300" w14:textId="5E083B36" w:rsidR="00936230" w:rsidRPr="00DA7A3E" w:rsidRDefault="00DB7BA6" w:rsidP="00DB7BA6">
      <w:pPr>
        <w:jc w:val="center"/>
        <w:rPr>
          <w:b/>
          <w:sz w:val="28"/>
          <w:szCs w:val="28"/>
        </w:rPr>
      </w:pPr>
      <w:r w:rsidRPr="00DA7A3E">
        <w:rPr>
          <w:b/>
          <w:sz w:val="28"/>
          <w:szCs w:val="28"/>
        </w:rPr>
        <w:t xml:space="preserve">среди субъектов малого и среднего предпринимательства </w:t>
      </w:r>
      <w:r w:rsidR="006667C9" w:rsidRPr="00DA7A3E">
        <w:rPr>
          <w:b/>
          <w:sz w:val="28"/>
          <w:szCs w:val="28"/>
        </w:rPr>
        <w:br/>
      </w:r>
      <w:r w:rsidRPr="00DA7A3E">
        <w:rPr>
          <w:b/>
          <w:sz w:val="28"/>
          <w:szCs w:val="28"/>
        </w:rPr>
        <w:t xml:space="preserve">Ленинградской области на получение субсидий </w:t>
      </w:r>
      <w:r w:rsidR="000402CE" w:rsidRPr="00DA7A3E">
        <w:rPr>
          <w:b/>
          <w:sz w:val="28"/>
          <w:szCs w:val="28"/>
        </w:rPr>
        <w:t>для возмещения части затрат, связанных с созданием и развитием объектов туристской индустрии</w:t>
      </w:r>
      <w:r w:rsidR="00F70FFC">
        <w:rPr>
          <w:b/>
          <w:sz w:val="28"/>
          <w:szCs w:val="28"/>
        </w:rPr>
        <w:br/>
      </w:r>
      <w:r w:rsidR="000402CE" w:rsidRPr="00DA7A3E">
        <w:rPr>
          <w:b/>
          <w:sz w:val="28"/>
          <w:szCs w:val="28"/>
        </w:rPr>
        <w:t>на территории Ленинградской области</w:t>
      </w:r>
    </w:p>
    <w:p w14:paraId="3A622D5C" w14:textId="77777777" w:rsidR="00AE4B1A" w:rsidRPr="00B84510" w:rsidRDefault="00AE4B1A" w:rsidP="009362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95C6FAE" w14:textId="67BBE267" w:rsidR="00F00F2A" w:rsidRDefault="00AE4B1A" w:rsidP="00251707">
      <w:pPr>
        <w:autoSpaceDE w:val="0"/>
        <w:autoSpaceDN w:val="0"/>
        <w:adjustRightInd w:val="0"/>
        <w:ind w:firstLine="540"/>
        <w:jc w:val="both"/>
        <w:rPr>
          <w:spacing w:val="-7"/>
          <w:sz w:val="28"/>
          <w:szCs w:val="28"/>
        </w:rPr>
      </w:pPr>
      <w:r w:rsidRPr="00B84510">
        <w:rPr>
          <w:sz w:val="28"/>
          <w:szCs w:val="28"/>
        </w:rPr>
        <w:t xml:space="preserve">1. Комитет по развитию малого, среднего бизнеса и потребительского рынка Ленинградской области (далее – </w:t>
      </w:r>
      <w:r w:rsidR="00AB4391">
        <w:rPr>
          <w:sz w:val="28"/>
          <w:szCs w:val="28"/>
        </w:rPr>
        <w:t>К</w:t>
      </w:r>
      <w:r w:rsidR="00AB4391" w:rsidRPr="00B84510">
        <w:rPr>
          <w:sz w:val="28"/>
          <w:szCs w:val="28"/>
        </w:rPr>
        <w:t>омитет</w:t>
      </w:r>
      <w:r w:rsidRPr="00B84510">
        <w:rPr>
          <w:sz w:val="28"/>
          <w:szCs w:val="28"/>
        </w:rPr>
        <w:t>), находящийся по адресу</w:t>
      </w:r>
      <w:r w:rsidR="000829CF">
        <w:rPr>
          <w:sz w:val="28"/>
          <w:szCs w:val="28"/>
        </w:rPr>
        <w:t>:</w:t>
      </w:r>
      <w:r w:rsidR="0095120C">
        <w:rPr>
          <w:sz w:val="28"/>
          <w:szCs w:val="28"/>
        </w:rPr>
        <w:br/>
      </w:r>
      <w:r w:rsidRPr="00B84510">
        <w:rPr>
          <w:sz w:val="28"/>
          <w:szCs w:val="28"/>
        </w:rPr>
        <w:t>Санкт-Петербург, ул. Смольного</w:t>
      </w:r>
      <w:r w:rsidR="009940CF">
        <w:rPr>
          <w:sz w:val="28"/>
          <w:szCs w:val="28"/>
        </w:rPr>
        <w:t xml:space="preserve">, </w:t>
      </w:r>
      <w:r w:rsidRPr="00B84510">
        <w:rPr>
          <w:sz w:val="28"/>
          <w:szCs w:val="28"/>
        </w:rPr>
        <w:t xml:space="preserve"> д.</w:t>
      </w:r>
      <w:r w:rsidR="009940CF">
        <w:rPr>
          <w:sz w:val="28"/>
          <w:szCs w:val="28"/>
        </w:rPr>
        <w:t xml:space="preserve"> </w:t>
      </w:r>
      <w:r w:rsidRPr="00B84510">
        <w:rPr>
          <w:sz w:val="28"/>
          <w:szCs w:val="28"/>
        </w:rPr>
        <w:t xml:space="preserve">3 (почтовый адрес 191311, Санкт-Петербург, пр. Суворовский, д. 67), адрес электронной почты small.lenobl@lenreg.ru, объявляет о проведении отбора </w:t>
      </w:r>
      <w:r w:rsidR="000402CE" w:rsidRPr="00B84510">
        <w:rPr>
          <w:sz w:val="28"/>
          <w:szCs w:val="28"/>
        </w:rPr>
        <w:t xml:space="preserve">среди субъектов малого и среднего предпринимательства </w:t>
      </w:r>
      <w:r w:rsidRPr="00B84510">
        <w:rPr>
          <w:sz w:val="28"/>
          <w:szCs w:val="28"/>
        </w:rPr>
        <w:t xml:space="preserve">на получение субсидий из областного бюджета Ленинградской области для возмещения части </w:t>
      </w:r>
      <w:r w:rsidR="000402CE" w:rsidRPr="00B84510">
        <w:rPr>
          <w:sz w:val="28"/>
          <w:szCs w:val="28"/>
        </w:rPr>
        <w:t>затрат</w:t>
      </w:r>
      <w:r w:rsidR="003D43B0">
        <w:rPr>
          <w:sz w:val="28"/>
          <w:szCs w:val="28"/>
        </w:rPr>
        <w:t xml:space="preserve">, </w:t>
      </w:r>
      <w:r w:rsidR="003D43B0" w:rsidRPr="00B84510">
        <w:rPr>
          <w:sz w:val="28"/>
          <w:szCs w:val="28"/>
        </w:rPr>
        <w:t>связанных с созданием</w:t>
      </w:r>
      <w:r w:rsidR="003D43B0">
        <w:rPr>
          <w:sz w:val="28"/>
          <w:szCs w:val="28"/>
        </w:rPr>
        <w:t xml:space="preserve"> </w:t>
      </w:r>
      <w:r w:rsidR="003D43B0" w:rsidRPr="00B84510">
        <w:rPr>
          <w:sz w:val="28"/>
          <w:szCs w:val="28"/>
        </w:rPr>
        <w:t>и развитием объектов туристской индустрии на те</w:t>
      </w:r>
      <w:r w:rsidR="00F00F2A">
        <w:rPr>
          <w:sz w:val="28"/>
          <w:szCs w:val="28"/>
        </w:rPr>
        <w:t>рритории Ленинградской области</w:t>
      </w:r>
      <w:r w:rsidR="009940CF">
        <w:rPr>
          <w:sz w:val="28"/>
          <w:szCs w:val="28"/>
        </w:rPr>
        <w:t>,</w:t>
      </w:r>
      <w:r w:rsidR="00F00F2A">
        <w:rPr>
          <w:sz w:val="28"/>
          <w:szCs w:val="28"/>
        </w:rPr>
        <w:t xml:space="preserve"> </w:t>
      </w:r>
      <w:r w:rsidR="00B84510" w:rsidRPr="00B84510">
        <w:rPr>
          <w:sz w:val="28"/>
          <w:szCs w:val="28"/>
        </w:rPr>
        <w:t>в соответствии с Порядком предоставления субсидий субъектам малого и среднего предпринимательства для возмещения</w:t>
      </w:r>
      <w:r w:rsidR="009940CF">
        <w:rPr>
          <w:sz w:val="28"/>
          <w:szCs w:val="28"/>
        </w:rPr>
        <w:t xml:space="preserve"> </w:t>
      </w:r>
      <w:r w:rsidR="00B84510" w:rsidRPr="00B84510">
        <w:rPr>
          <w:sz w:val="28"/>
          <w:szCs w:val="28"/>
        </w:rPr>
        <w:t xml:space="preserve">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</w:t>
      </w:r>
      <w:r w:rsidR="00B84510" w:rsidRPr="00F00F2A">
        <w:rPr>
          <w:spacing w:val="-7"/>
          <w:sz w:val="28"/>
          <w:szCs w:val="28"/>
        </w:rPr>
        <w:t>Ленинградской области», утвержденны</w:t>
      </w:r>
      <w:r w:rsidR="00DA7A3E" w:rsidRPr="00F00F2A">
        <w:rPr>
          <w:spacing w:val="-7"/>
          <w:sz w:val="28"/>
          <w:szCs w:val="28"/>
        </w:rPr>
        <w:t>м</w:t>
      </w:r>
      <w:r w:rsidR="00B84510" w:rsidRPr="00F00F2A">
        <w:rPr>
          <w:spacing w:val="-7"/>
          <w:sz w:val="28"/>
          <w:szCs w:val="28"/>
        </w:rPr>
        <w:t xml:space="preserve"> постановлением Правительства Ленинградской</w:t>
      </w:r>
    </w:p>
    <w:p w14:paraId="087B10B1" w14:textId="31D3EA5C" w:rsidR="00393F09" w:rsidRDefault="00B84510" w:rsidP="00F00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области от 11.11.2014 № 518 (далее – Порядок).</w:t>
      </w:r>
      <w:r w:rsidR="00393F09" w:rsidRPr="00393F09">
        <w:rPr>
          <w:sz w:val="28"/>
          <w:szCs w:val="28"/>
        </w:rPr>
        <w:t xml:space="preserve"> </w:t>
      </w:r>
    </w:p>
    <w:p w14:paraId="4ABDA51C" w14:textId="4A115BE5" w:rsidR="000402CE" w:rsidRPr="00B84510" w:rsidRDefault="00A4660B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2CE" w:rsidRPr="00B84510">
        <w:rPr>
          <w:sz w:val="28"/>
          <w:szCs w:val="28"/>
        </w:rPr>
        <w:t>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826"/>
        <w:gridCol w:w="2534"/>
        <w:gridCol w:w="2535"/>
      </w:tblGrid>
      <w:tr w:rsidR="00B84510" w:rsidRPr="00B84510" w14:paraId="61F09034" w14:textId="77777777" w:rsidTr="000D1694">
        <w:tc>
          <w:tcPr>
            <w:tcW w:w="1242" w:type="dxa"/>
          </w:tcPr>
          <w:p w14:paraId="45A70349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3335EC60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14:paraId="36B9E515" w14:textId="36493843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Срок приема заявок (включительно)</w:t>
            </w:r>
          </w:p>
        </w:tc>
        <w:tc>
          <w:tcPr>
            <w:tcW w:w="2535" w:type="dxa"/>
          </w:tcPr>
          <w:p w14:paraId="1496380A" w14:textId="32003FC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Дата и время проведения комиссий</w:t>
            </w:r>
          </w:p>
        </w:tc>
      </w:tr>
      <w:tr w:rsidR="00B84510" w:rsidRPr="00B84510" w14:paraId="64C131AC" w14:textId="77777777" w:rsidTr="000D1694">
        <w:tc>
          <w:tcPr>
            <w:tcW w:w="1242" w:type="dxa"/>
          </w:tcPr>
          <w:p w14:paraId="64D8FA0C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72FD926C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Предоставление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4" w:type="dxa"/>
          </w:tcPr>
          <w:p w14:paraId="04E720F0" w14:textId="45EEB9E2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 xml:space="preserve">с </w:t>
            </w:r>
            <w:r w:rsidR="003A4AB3">
              <w:rPr>
                <w:sz w:val="28"/>
                <w:szCs w:val="28"/>
              </w:rPr>
              <w:t>1</w:t>
            </w:r>
            <w:ins w:id="2" w:author="Мария Феодосьевна ДАНИЛОВА" w:date="2023-08-08T15:40:00Z">
              <w:r w:rsidR="009D3833">
                <w:rPr>
                  <w:sz w:val="28"/>
                  <w:szCs w:val="28"/>
                </w:rPr>
                <w:t>0</w:t>
              </w:r>
            </w:ins>
            <w:del w:id="3" w:author="Мария Феодосьевна ДАНИЛОВА" w:date="2023-08-08T15:40:00Z">
              <w:r w:rsidR="003A4AB3" w:rsidDel="009D3833">
                <w:rPr>
                  <w:sz w:val="28"/>
                  <w:szCs w:val="28"/>
                </w:rPr>
                <w:delText>7</w:delText>
              </w:r>
            </w:del>
            <w:r w:rsidR="00A674BD">
              <w:rPr>
                <w:sz w:val="28"/>
                <w:szCs w:val="28"/>
              </w:rPr>
              <w:t>.0</w:t>
            </w:r>
            <w:ins w:id="4" w:author="Мария Феодосьевна ДАНИЛОВА" w:date="2023-08-08T15:40:00Z">
              <w:r w:rsidR="009D3833">
                <w:rPr>
                  <w:sz w:val="28"/>
                  <w:szCs w:val="28"/>
                </w:rPr>
                <w:t>8</w:t>
              </w:r>
            </w:ins>
            <w:del w:id="5" w:author="Мария Феодосьевна ДАНИЛОВА" w:date="2023-08-08T15:40:00Z">
              <w:r w:rsidR="003A4AB3" w:rsidDel="009D3833">
                <w:rPr>
                  <w:sz w:val="28"/>
                  <w:szCs w:val="28"/>
                </w:rPr>
                <w:delText>5</w:delText>
              </w:r>
            </w:del>
            <w:r w:rsidRPr="00B84510">
              <w:rPr>
                <w:sz w:val="28"/>
                <w:szCs w:val="28"/>
              </w:rPr>
              <w:t>.202</w:t>
            </w:r>
            <w:r w:rsidR="00A4660B">
              <w:rPr>
                <w:sz w:val="28"/>
                <w:szCs w:val="28"/>
              </w:rPr>
              <w:t>3</w:t>
            </w:r>
            <w:r w:rsidRPr="00B84510">
              <w:rPr>
                <w:sz w:val="28"/>
                <w:szCs w:val="28"/>
              </w:rPr>
              <w:t xml:space="preserve"> </w:t>
            </w:r>
          </w:p>
          <w:p w14:paraId="13671391" w14:textId="1A239688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 xml:space="preserve">по </w:t>
            </w:r>
            <w:ins w:id="6" w:author="Мария Феодосьевна ДАНИЛОВА" w:date="2023-08-08T15:40:00Z">
              <w:r w:rsidR="009D3833">
                <w:rPr>
                  <w:sz w:val="28"/>
                  <w:szCs w:val="28"/>
                </w:rPr>
                <w:t>01</w:t>
              </w:r>
            </w:ins>
            <w:del w:id="7" w:author="Мария Феодосьевна ДАНИЛОВА" w:date="2023-08-08T15:40:00Z">
              <w:r w:rsidR="003A4AB3" w:rsidDel="009D3833">
                <w:rPr>
                  <w:sz w:val="28"/>
                  <w:szCs w:val="28"/>
                </w:rPr>
                <w:delText>15</w:delText>
              </w:r>
            </w:del>
            <w:r w:rsidRPr="00B84510">
              <w:rPr>
                <w:sz w:val="28"/>
                <w:szCs w:val="28"/>
              </w:rPr>
              <w:t>.</w:t>
            </w:r>
            <w:r w:rsidR="00A4660B">
              <w:rPr>
                <w:sz w:val="28"/>
                <w:szCs w:val="28"/>
              </w:rPr>
              <w:t>0</w:t>
            </w:r>
            <w:ins w:id="8" w:author="Мария Феодосьевна ДАНИЛОВА" w:date="2023-08-08T15:40:00Z">
              <w:r w:rsidR="009D3833">
                <w:rPr>
                  <w:sz w:val="28"/>
                  <w:szCs w:val="28"/>
                </w:rPr>
                <w:t>9</w:t>
              </w:r>
            </w:ins>
            <w:del w:id="9" w:author="Мария Феодосьевна ДАНИЛОВА" w:date="2023-08-08T15:40:00Z">
              <w:r w:rsidR="003A4AB3" w:rsidDel="009D3833">
                <w:rPr>
                  <w:sz w:val="28"/>
                  <w:szCs w:val="28"/>
                </w:rPr>
                <w:delText>6</w:delText>
              </w:r>
            </w:del>
            <w:r w:rsidRPr="00B84510">
              <w:rPr>
                <w:sz w:val="28"/>
                <w:szCs w:val="28"/>
              </w:rPr>
              <w:t>.202</w:t>
            </w:r>
            <w:r w:rsidR="00A4660B">
              <w:rPr>
                <w:sz w:val="28"/>
                <w:szCs w:val="28"/>
              </w:rPr>
              <w:t>3</w:t>
            </w:r>
          </w:p>
          <w:p w14:paraId="2D203037" w14:textId="3E885027" w:rsidR="0057122E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466687B" w14:textId="144ECF02" w:rsidR="0057122E" w:rsidRPr="00B84510" w:rsidRDefault="0057122E" w:rsidP="00994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17C3297A" w14:textId="197A047E" w:rsidR="000402CE" w:rsidRPr="00B84510" w:rsidRDefault="009D3833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ins w:id="10" w:author="Мария Феодосьевна ДАНИЛОВА" w:date="2023-08-08T15:40:00Z">
              <w:r>
                <w:rPr>
                  <w:sz w:val="28"/>
                  <w:szCs w:val="28"/>
                </w:rPr>
                <w:t>12</w:t>
              </w:r>
            </w:ins>
            <w:del w:id="11" w:author="Мария Феодосьевна ДАНИЛОВА" w:date="2023-08-08T15:40:00Z">
              <w:r w:rsidR="003A4AB3" w:rsidDel="009D3833">
                <w:rPr>
                  <w:sz w:val="28"/>
                  <w:szCs w:val="28"/>
                </w:rPr>
                <w:delText>21</w:delText>
              </w:r>
            </w:del>
            <w:r w:rsidR="000402CE" w:rsidRPr="00B84510">
              <w:rPr>
                <w:sz w:val="28"/>
                <w:szCs w:val="28"/>
              </w:rPr>
              <w:t>.0</w:t>
            </w:r>
            <w:ins w:id="12" w:author="Мария Феодосьевна ДАНИЛОВА" w:date="2023-08-08T15:41:00Z">
              <w:r>
                <w:rPr>
                  <w:sz w:val="28"/>
                  <w:szCs w:val="28"/>
                </w:rPr>
                <w:t>9</w:t>
              </w:r>
            </w:ins>
            <w:del w:id="13" w:author="Мария Феодосьевна ДАНИЛОВА" w:date="2023-08-08T15:41:00Z">
              <w:r w:rsidR="00AD1D9B" w:rsidDel="009D3833">
                <w:rPr>
                  <w:sz w:val="28"/>
                  <w:szCs w:val="28"/>
                  <w:lang w:val="en-US"/>
                </w:rPr>
                <w:delText>6</w:delText>
              </w:r>
            </w:del>
            <w:r w:rsidR="000402CE" w:rsidRPr="00B84510">
              <w:rPr>
                <w:sz w:val="28"/>
                <w:szCs w:val="28"/>
              </w:rPr>
              <w:t>.</w:t>
            </w:r>
            <w:r w:rsidR="000829CF" w:rsidRPr="00B84510">
              <w:rPr>
                <w:sz w:val="28"/>
                <w:szCs w:val="28"/>
              </w:rPr>
              <w:t>202</w:t>
            </w:r>
            <w:r w:rsidR="000829CF">
              <w:rPr>
                <w:sz w:val="28"/>
                <w:szCs w:val="28"/>
              </w:rPr>
              <w:t>3</w:t>
            </w:r>
          </w:p>
          <w:p w14:paraId="351AEB49" w14:textId="790B2545" w:rsidR="000402CE" w:rsidRPr="00B84510" w:rsidRDefault="009D3833" w:rsidP="0039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ins w:id="14" w:author="Мария Феодосьевна ДАНИЛОВА" w:date="2023-08-08T15:41:00Z">
              <w:r>
                <w:rPr>
                  <w:sz w:val="28"/>
                  <w:szCs w:val="28"/>
                </w:rPr>
                <w:t>9</w:t>
              </w:r>
            </w:ins>
            <w:del w:id="15" w:author="Мария Феодосьевна ДАНИЛОВА" w:date="2023-08-08T15:41:00Z">
              <w:r w:rsidR="000402CE" w:rsidRPr="00B84510" w:rsidDel="009D3833">
                <w:rPr>
                  <w:sz w:val="28"/>
                  <w:szCs w:val="28"/>
                </w:rPr>
                <w:delText>1</w:delText>
              </w:r>
              <w:r w:rsidR="00397E5F" w:rsidRPr="00B84510" w:rsidDel="009D3833">
                <w:rPr>
                  <w:sz w:val="28"/>
                  <w:szCs w:val="28"/>
                </w:rPr>
                <w:delText>0</w:delText>
              </w:r>
            </w:del>
            <w:r w:rsidR="000402CE" w:rsidRPr="00B84510">
              <w:rPr>
                <w:sz w:val="28"/>
                <w:szCs w:val="28"/>
              </w:rPr>
              <w:t>:00 часов</w:t>
            </w:r>
          </w:p>
        </w:tc>
      </w:tr>
    </w:tbl>
    <w:p w14:paraId="4B5200FC" w14:textId="5874A2FF" w:rsidR="00A81E00" w:rsidRDefault="00DF4B13" w:rsidP="00A81E0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1DE">
        <w:rPr>
          <w:sz w:val="28"/>
          <w:szCs w:val="28"/>
        </w:rPr>
        <w:lastRenderedPageBreak/>
        <w:t xml:space="preserve">Прием заявок осуществляется </w:t>
      </w:r>
      <w:r w:rsidR="00A81E00" w:rsidRPr="00CD01DE">
        <w:rPr>
          <w:sz w:val="28"/>
          <w:szCs w:val="28"/>
        </w:rPr>
        <w:t>в электронном виде посредством государственной информационной системы</w:t>
      </w:r>
      <w:r w:rsidR="00A81E00">
        <w:rPr>
          <w:sz w:val="28"/>
          <w:szCs w:val="28"/>
        </w:rPr>
        <w:t xml:space="preserve"> Ленинградской области «</w:t>
      </w:r>
      <w:r w:rsidR="00A81E00" w:rsidRPr="00A81E00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del w:id="16" w:author="Мария Феодосьевна ДАНИЛОВА" w:date="2023-08-08T15:42:00Z">
        <w:r w:rsidR="00A81E00" w:rsidRPr="00A81E00" w:rsidDel="00DF09B2">
          <w:rPr>
            <w:sz w:val="28"/>
            <w:szCs w:val="28"/>
          </w:rPr>
          <w:delText xml:space="preserve">" </w:delText>
        </w:r>
      </w:del>
      <w:ins w:id="17" w:author="Мария Феодосьевна ДАНИЛОВА" w:date="2023-08-08T15:42:00Z">
        <w:r w:rsidR="00DF09B2">
          <w:rPr>
            <w:sz w:val="28"/>
            <w:szCs w:val="28"/>
          </w:rPr>
          <w:t>»</w:t>
        </w:r>
        <w:r w:rsidR="00DF09B2" w:rsidRPr="00A81E00">
          <w:rPr>
            <w:sz w:val="28"/>
            <w:szCs w:val="28"/>
          </w:rPr>
          <w:t xml:space="preserve"> </w:t>
        </w:r>
      </w:ins>
      <w:r w:rsidR="00A81E00" w:rsidRPr="00A81E00">
        <w:rPr>
          <w:sz w:val="28"/>
          <w:szCs w:val="28"/>
        </w:rPr>
        <w:t>(https://ssmsp.lenreg.ru) с использованием усиленной квалифицированной электронной подписи</w:t>
      </w:r>
      <w:r w:rsidR="00A81E00">
        <w:rPr>
          <w:sz w:val="28"/>
          <w:szCs w:val="28"/>
        </w:rPr>
        <w:t>.</w:t>
      </w:r>
    </w:p>
    <w:p w14:paraId="0532DBFA" w14:textId="13FBA944" w:rsidR="000402CE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510">
        <w:rPr>
          <w:sz w:val="28"/>
          <w:szCs w:val="28"/>
        </w:rPr>
        <w:t xml:space="preserve">Заседание комиссии по проведению отбора состоится по адресу: г. Санкт-Петербург, </w:t>
      </w:r>
      <w:ins w:id="18" w:author="Мария Феодосьевна ДАНИЛОВА" w:date="2023-08-08T15:41:00Z">
        <w:r w:rsidR="009D3833">
          <w:rPr>
            <w:sz w:val="28"/>
            <w:szCs w:val="28"/>
          </w:rPr>
          <w:t>ул</w:t>
        </w:r>
      </w:ins>
      <w:del w:id="19" w:author="Мария Феодосьевна ДАНИЛОВА" w:date="2023-08-08T15:41:00Z">
        <w:r w:rsidRPr="00B84510" w:rsidDel="009D3833">
          <w:rPr>
            <w:sz w:val="28"/>
            <w:szCs w:val="28"/>
          </w:rPr>
          <w:delText>просп</w:delText>
        </w:r>
      </w:del>
      <w:r w:rsidRPr="00B84510">
        <w:rPr>
          <w:sz w:val="28"/>
          <w:szCs w:val="28"/>
        </w:rPr>
        <w:t xml:space="preserve">. </w:t>
      </w:r>
      <w:ins w:id="20" w:author="Мария Феодосьевна ДАНИЛОВА" w:date="2023-08-08T15:41:00Z">
        <w:r w:rsidR="009D3833">
          <w:rPr>
            <w:sz w:val="28"/>
            <w:szCs w:val="28"/>
          </w:rPr>
          <w:t>Смольного</w:t>
        </w:r>
      </w:ins>
      <w:del w:id="21" w:author="Мария Феодосьевна ДАНИЛОВА" w:date="2023-08-08T15:41:00Z">
        <w:r w:rsidRPr="00B84510" w:rsidDel="009D3833">
          <w:rPr>
            <w:sz w:val="28"/>
            <w:szCs w:val="28"/>
          </w:rPr>
          <w:delText>Энергетиков</w:delText>
        </w:r>
      </w:del>
      <w:r w:rsidRPr="00B84510">
        <w:rPr>
          <w:sz w:val="28"/>
          <w:szCs w:val="28"/>
        </w:rPr>
        <w:t>, дом 3</w:t>
      </w:r>
      <w:del w:id="22" w:author="Мария Феодосьевна ДАНИЛОВА" w:date="2023-08-08T15:41:00Z">
        <w:r w:rsidRPr="00B84510" w:rsidDel="009D3833">
          <w:rPr>
            <w:sz w:val="28"/>
            <w:szCs w:val="28"/>
          </w:rPr>
          <w:delText xml:space="preserve"> А</w:delText>
        </w:r>
      </w:del>
      <w:r w:rsidRPr="00B84510">
        <w:rPr>
          <w:sz w:val="28"/>
          <w:szCs w:val="28"/>
        </w:rPr>
        <w:t>,</w:t>
      </w:r>
      <w:del w:id="23" w:author="Мария Феодосьевна ДАНИЛОВА" w:date="2023-08-08T15:41:00Z">
        <w:r w:rsidRPr="00B84510" w:rsidDel="009D3833">
          <w:rPr>
            <w:sz w:val="28"/>
            <w:szCs w:val="28"/>
          </w:rPr>
          <w:delText xml:space="preserve"> БЦ «Лада» (9 этаж)</w:delText>
        </w:r>
      </w:del>
      <w:ins w:id="24" w:author="Мария Феодосьевна ДАНИЛОВА" w:date="2023-08-08T15:41:00Z">
        <w:r w:rsidR="009D3833">
          <w:rPr>
            <w:sz w:val="28"/>
            <w:szCs w:val="28"/>
          </w:rPr>
          <w:t xml:space="preserve"> каб 3-165</w:t>
        </w:r>
      </w:ins>
      <w:r w:rsidRPr="00B84510">
        <w:rPr>
          <w:sz w:val="28"/>
          <w:szCs w:val="28"/>
        </w:rPr>
        <w:t>.</w:t>
      </w:r>
    </w:p>
    <w:p w14:paraId="0B2DB0E8" w14:textId="77777777" w:rsidR="00B63376" w:rsidRPr="00B84510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3. Получатели субсидии</w:t>
      </w:r>
      <w:r w:rsidRPr="00B84510">
        <w:rPr>
          <w:sz w:val="28"/>
          <w:szCs w:val="28"/>
        </w:rPr>
        <w:t xml:space="preserve"> определяются по итогам отбора. Способом отбора является запрос заявок, направленных соискателями для участия в отборе, исходя из соответствия соискателя категориям и(или) критериям отбора и очередности поступления заявок на участие в отборе.</w:t>
      </w:r>
    </w:p>
    <w:p w14:paraId="72E878C3" w14:textId="0D624CEA" w:rsidR="00793596" w:rsidRPr="00D82671" w:rsidRDefault="00CD01DE" w:rsidP="007935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4. </w:t>
      </w:r>
      <w:r w:rsidR="00A76729" w:rsidRPr="00D82671">
        <w:rPr>
          <w:sz w:val="28"/>
          <w:szCs w:val="28"/>
        </w:rPr>
        <w:t>Достигнутым р</w:t>
      </w:r>
      <w:r w:rsidR="00793596" w:rsidRPr="00D82671">
        <w:rPr>
          <w:sz w:val="28"/>
          <w:szCs w:val="28"/>
        </w:rPr>
        <w:t xml:space="preserve">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и(или) развитию </w:t>
      </w:r>
      <w:r w:rsidR="00A76729" w:rsidRPr="00D82671">
        <w:rPr>
          <w:sz w:val="28"/>
          <w:szCs w:val="28"/>
        </w:rPr>
        <w:t xml:space="preserve">объектов туристкой индустрии </w:t>
      </w:r>
      <w:r w:rsidR="00793596" w:rsidRPr="00D82671">
        <w:rPr>
          <w:sz w:val="28"/>
          <w:szCs w:val="28"/>
        </w:rPr>
        <w:t>на территории Ленинградской области.</w:t>
      </w:r>
    </w:p>
    <w:p w14:paraId="5B6DD1CA" w14:textId="5A0C5007" w:rsidR="00793596" w:rsidRPr="00B84510" w:rsidRDefault="00101293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Характеристиками (п</w:t>
      </w:r>
      <w:r w:rsidR="00793596" w:rsidRPr="00D82671">
        <w:rPr>
          <w:sz w:val="28"/>
          <w:szCs w:val="28"/>
        </w:rPr>
        <w:t>оказателями, необходимыми для достижения результата предоставления субсидии</w:t>
      </w:r>
      <w:r w:rsidRPr="00D82671">
        <w:rPr>
          <w:sz w:val="28"/>
          <w:szCs w:val="28"/>
        </w:rPr>
        <w:t>)</w:t>
      </w:r>
      <w:r w:rsidR="00793596" w:rsidRPr="00D82671">
        <w:rPr>
          <w:sz w:val="28"/>
          <w:szCs w:val="28"/>
        </w:rPr>
        <w:t xml:space="preserve"> (далее -</w:t>
      </w:r>
      <w:r w:rsidR="00793596" w:rsidRPr="00B84510">
        <w:rPr>
          <w:sz w:val="28"/>
          <w:szCs w:val="28"/>
        </w:rPr>
        <w:t xml:space="preserve"> показатели), являются:</w:t>
      </w:r>
    </w:p>
    <w:p w14:paraId="1F162374" w14:textId="0B25EE75" w:rsidR="00793596" w:rsidRPr="00B84510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увеличение среднесписочной численности работников получателей субсидии</w:t>
      </w:r>
      <w:r w:rsidR="00251707">
        <w:rPr>
          <w:sz w:val="28"/>
          <w:szCs w:val="28"/>
        </w:rPr>
        <w:br/>
      </w:r>
      <w:r w:rsidRPr="00B84510">
        <w:rPr>
          <w:sz w:val="28"/>
          <w:szCs w:val="28"/>
        </w:rPr>
        <w:t>в году получения субсидии не менее чем на одну единицу по сравнению</w:t>
      </w:r>
      <w:r w:rsidR="00251707">
        <w:rPr>
          <w:sz w:val="28"/>
          <w:szCs w:val="28"/>
        </w:rPr>
        <w:br/>
      </w:r>
      <w:r w:rsidRPr="00B84510">
        <w:rPr>
          <w:sz w:val="28"/>
          <w:szCs w:val="28"/>
        </w:rPr>
        <w:t>с предшествующим годом при получении субсидии</w:t>
      </w:r>
      <w:r w:rsidR="007E7545">
        <w:rPr>
          <w:sz w:val="28"/>
          <w:szCs w:val="28"/>
        </w:rPr>
        <w:t xml:space="preserve"> </w:t>
      </w:r>
      <w:r w:rsidR="007E7545" w:rsidRPr="009F56F8">
        <w:rPr>
          <w:sz w:val="28"/>
          <w:szCs w:val="28"/>
        </w:rPr>
        <w:t>в размере более 1000000 рублей</w:t>
      </w:r>
      <w:r w:rsidRPr="00B84510">
        <w:rPr>
          <w:sz w:val="28"/>
          <w:szCs w:val="28"/>
        </w:rPr>
        <w:t>;</w:t>
      </w:r>
    </w:p>
    <w:p w14:paraId="41407D54" w14:textId="77777777" w:rsidR="00252A57" w:rsidRDefault="00252A57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57">
        <w:rPr>
          <w:sz w:val="28"/>
          <w:szCs w:val="28"/>
        </w:rPr>
        <w:t>увеличение величины выручки от реализации товаров (работ, услуг) не менее чем на два процента и(или) увеличение среднемесячной суммы выплат и иных вознаграждений, начисленных в пользу физического лица (работника), не менее чем на четыре процента (согласно отчету по форме КНД 1151111).</w:t>
      </w:r>
      <w:r w:rsidRPr="00252A57" w:rsidDel="00252A57">
        <w:rPr>
          <w:sz w:val="28"/>
          <w:szCs w:val="28"/>
        </w:rPr>
        <w:t xml:space="preserve"> </w:t>
      </w:r>
    </w:p>
    <w:p w14:paraId="49F574BC" w14:textId="245DE5AA" w:rsidR="0079359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Состав и значение показателей определяются с учетом показателей и их значений, представленных со</w:t>
      </w:r>
      <w:r w:rsidR="00BC0A70">
        <w:rPr>
          <w:sz w:val="28"/>
          <w:szCs w:val="28"/>
        </w:rPr>
        <w:t>искателем в плане мероприятий («</w:t>
      </w:r>
      <w:r w:rsidRPr="00B84510">
        <w:rPr>
          <w:sz w:val="28"/>
          <w:szCs w:val="28"/>
        </w:rPr>
        <w:t>дорожно</w:t>
      </w:r>
      <w:r w:rsidR="00BC0A70">
        <w:rPr>
          <w:sz w:val="28"/>
          <w:szCs w:val="28"/>
        </w:rPr>
        <w:t>й карте»</w:t>
      </w:r>
      <w:r w:rsidRPr="00B84510">
        <w:rPr>
          <w:sz w:val="28"/>
          <w:szCs w:val="28"/>
        </w:rPr>
        <w:t>)</w:t>
      </w:r>
      <w:r w:rsidR="00D82671">
        <w:rPr>
          <w:sz w:val="28"/>
          <w:szCs w:val="28"/>
        </w:rPr>
        <w:br/>
      </w:r>
      <w:r w:rsidRPr="00B84510">
        <w:rPr>
          <w:sz w:val="28"/>
          <w:szCs w:val="28"/>
        </w:rPr>
        <w:t>по достижению показателей, необходимых для достижения результата предоставления субсидии, и учитываемых при проведении отбора. Состав</w:t>
      </w:r>
      <w:r w:rsidR="00D82671">
        <w:rPr>
          <w:sz w:val="28"/>
          <w:szCs w:val="28"/>
        </w:rPr>
        <w:br/>
      </w:r>
      <w:r w:rsidRPr="00B84510">
        <w:rPr>
          <w:sz w:val="28"/>
          <w:szCs w:val="28"/>
        </w:rPr>
        <w:t>и значение показателей устанавливаются в договоре.</w:t>
      </w:r>
    </w:p>
    <w:p w14:paraId="6D4C7CDE" w14:textId="5675655D" w:rsidR="004C05AB" w:rsidRPr="004375D6" w:rsidRDefault="004C05AB" w:rsidP="004C0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 xml:space="preserve">5. Субсидии предоставляются </w:t>
      </w:r>
      <w:r w:rsidR="00BD7CF3" w:rsidRPr="00D82671">
        <w:rPr>
          <w:sz w:val="28"/>
          <w:szCs w:val="28"/>
        </w:rPr>
        <w:t xml:space="preserve">субъектам малого и среднего предпринимательства </w:t>
      </w:r>
      <w:r w:rsidRPr="00D82671">
        <w:rPr>
          <w:sz w:val="28"/>
          <w:szCs w:val="28"/>
        </w:rPr>
        <w:t xml:space="preserve">для возмещения </w:t>
      </w:r>
      <w:r w:rsidR="00BD7CF3" w:rsidRPr="00D82671">
        <w:rPr>
          <w:sz w:val="28"/>
          <w:szCs w:val="28"/>
        </w:rPr>
        <w:t xml:space="preserve">части </w:t>
      </w:r>
      <w:r w:rsidRPr="00D82671">
        <w:rPr>
          <w:sz w:val="28"/>
          <w:szCs w:val="28"/>
        </w:rPr>
        <w:t>следующих затрат</w:t>
      </w:r>
      <w:r w:rsidR="00BD7CF3" w:rsidRPr="00D82671">
        <w:rPr>
          <w:sz w:val="28"/>
          <w:szCs w:val="28"/>
        </w:rPr>
        <w:t>, связанных</w:t>
      </w:r>
      <w:r w:rsidR="00D82671" w:rsidRPr="00D82671">
        <w:rPr>
          <w:sz w:val="28"/>
          <w:szCs w:val="28"/>
        </w:rPr>
        <w:br/>
      </w:r>
      <w:r w:rsidR="00BD7CF3" w:rsidRPr="00D82671">
        <w:rPr>
          <w:sz w:val="28"/>
          <w:szCs w:val="28"/>
        </w:rPr>
        <w:t>с созданием и развитием объектов туристской индустрии на территории Ленинградской области</w:t>
      </w:r>
      <w:r w:rsidRPr="00D82671">
        <w:rPr>
          <w:sz w:val="28"/>
          <w:szCs w:val="28"/>
        </w:rPr>
        <w:t>:</w:t>
      </w:r>
    </w:p>
    <w:p w14:paraId="006BD8B4" w14:textId="77777777" w:rsidR="00BC0A70" w:rsidRPr="009F56F8" w:rsidRDefault="00BC0A70" w:rsidP="00BC0A70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</w:rPr>
        <w:t>1) затраты, связанные с развитием средств размещения, а именно:</w:t>
      </w:r>
    </w:p>
    <w:p w14:paraId="44652E62" w14:textId="607B6A4E" w:rsidR="00BC0A70" w:rsidRPr="009F56F8" w:rsidRDefault="00BC0A70" w:rsidP="00365697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на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</w:t>
      </w:r>
      <w:r w:rsidR="0096648D">
        <w:rPr>
          <w:szCs w:val="28"/>
        </w:rPr>
        <w:br/>
      </w:r>
      <w:r w:rsidRPr="009F56F8">
        <w:rPr>
          <w:szCs w:val="28"/>
        </w:rPr>
        <w:t>и требований к безопасности пребывания людей, охране жизни и здоровья;</w:t>
      </w:r>
    </w:p>
    <w:p w14:paraId="78B139E5" w14:textId="0D231AB1" w:rsidR="00BC0A70" w:rsidRPr="009F56F8" w:rsidRDefault="00BC0A70" w:rsidP="00365697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на приобретение, изготовление и(или) установку оборудования, механизмов, устройств, систем инженерной инфраструктуры, билбордов (с указанием проезда</w:t>
      </w:r>
      <w:r w:rsidR="0096648D">
        <w:rPr>
          <w:szCs w:val="28"/>
        </w:rPr>
        <w:br/>
      </w:r>
      <w:r w:rsidRPr="009F56F8">
        <w:rPr>
          <w:szCs w:val="28"/>
        </w:rPr>
        <w:t>к средству размещения);</w:t>
      </w:r>
    </w:p>
    <w:p w14:paraId="4206F8C2" w14:textId="77777777" w:rsidR="00BC0A70" w:rsidRPr="009F56F8" w:rsidRDefault="00BC0A70" w:rsidP="00365697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на приобретение мебели, бытовой техники,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для целей оказания услуг размещения;</w:t>
      </w:r>
    </w:p>
    <w:p w14:paraId="2081F9FA" w14:textId="6F0B9BA6" w:rsidR="00BC0A70" w:rsidRPr="009F56F8" w:rsidRDefault="00BC0A70" w:rsidP="00365697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на благоустройство территории, прилегающей к средствам размещения,</w:t>
      </w:r>
      <w:r w:rsidR="0096648D">
        <w:rPr>
          <w:szCs w:val="28"/>
        </w:rPr>
        <w:br/>
      </w:r>
      <w:r w:rsidRPr="009F56F8">
        <w:rPr>
          <w:szCs w:val="28"/>
        </w:rPr>
        <w:lastRenderedPageBreak/>
        <w:t>в том числе создание площадки с твердым покрытием для кратковременной парковки автотранспорта, пешеходных дорожек, причалов, ограждений, обеспечение освещения;</w:t>
      </w:r>
    </w:p>
    <w:p w14:paraId="355FBAF2" w14:textId="7359A03F" w:rsidR="00BC0A70" w:rsidRPr="009F56F8" w:rsidRDefault="00BC0A70" w:rsidP="00365697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на прохождение классификации гос</w:t>
      </w:r>
      <w:r w:rsidR="00D423D7">
        <w:rPr>
          <w:szCs w:val="28"/>
        </w:rPr>
        <w:t>тиниц, в том числе в категории «</w:t>
      </w:r>
      <w:r w:rsidRPr="009F56F8">
        <w:rPr>
          <w:szCs w:val="28"/>
        </w:rPr>
        <w:t>без звезд</w:t>
      </w:r>
      <w:r w:rsidR="00D423D7">
        <w:rPr>
          <w:szCs w:val="28"/>
        </w:rPr>
        <w:t>»</w:t>
      </w:r>
      <w:r w:rsidRPr="009F56F8">
        <w:rPr>
          <w:szCs w:val="28"/>
        </w:rPr>
        <w:t>;</w:t>
      </w:r>
    </w:p>
    <w:p w14:paraId="3493A890" w14:textId="4B818CAD" w:rsidR="00BC0A70" w:rsidRPr="009F56F8" w:rsidRDefault="00BC0A70" w:rsidP="00BC0A70">
      <w:pPr>
        <w:pStyle w:val="ConsPlusNormal"/>
        <w:ind w:firstLine="360"/>
        <w:jc w:val="both"/>
        <w:rPr>
          <w:szCs w:val="28"/>
        </w:rPr>
      </w:pPr>
      <w:r w:rsidRPr="009F56F8">
        <w:rPr>
          <w:szCs w:val="28"/>
        </w:rPr>
        <w:t>2) затраты на оборудование спортивных площадок для подготовки к выполнению и выполнения нормативов испытаний (тестов) Всероссийского физк</w:t>
      </w:r>
      <w:r w:rsidR="00D423D7">
        <w:rPr>
          <w:szCs w:val="28"/>
        </w:rPr>
        <w:t>ультурно-спортивного комплекса «Готов к труду и обороне»</w:t>
      </w:r>
      <w:r w:rsidRPr="009F56F8">
        <w:rPr>
          <w:szCs w:val="28"/>
        </w:rPr>
        <w:t xml:space="preserve"> (ГТО), </w:t>
      </w:r>
      <w:r w:rsidR="00561F90">
        <w:rPr>
          <w:szCs w:val="28"/>
        </w:rPr>
        <w:t>в частности, по виду испытания «</w:t>
      </w:r>
      <w:r w:rsidRPr="009F56F8">
        <w:rPr>
          <w:szCs w:val="28"/>
        </w:rPr>
        <w:t>Туристский поход с проверкой прикладных навыков</w:t>
      </w:r>
      <w:r w:rsidR="00561F90">
        <w:rPr>
          <w:szCs w:val="28"/>
        </w:rPr>
        <w:t>»</w:t>
      </w:r>
      <w:r w:rsidRPr="009F56F8">
        <w:rPr>
          <w:szCs w:val="28"/>
        </w:rPr>
        <w:t>,</w:t>
      </w:r>
      <w:r w:rsidR="00561F90">
        <w:rPr>
          <w:szCs w:val="28"/>
        </w:rPr>
        <w:br/>
      </w:r>
      <w:r w:rsidRPr="009F56F8">
        <w:rPr>
          <w:szCs w:val="28"/>
        </w:rPr>
        <w:t>а также оборудование скалод</w:t>
      </w:r>
      <w:r w:rsidR="00561F90">
        <w:rPr>
          <w:szCs w:val="28"/>
        </w:rPr>
        <w:t>ромов для занятий видом спорта «</w:t>
      </w:r>
      <w:r w:rsidRPr="009F56F8">
        <w:rPr>
          <w:szCs w:val="28"/>
        </w:rPr>
        <w:t>скалолазание</w:t>
      </w:r>
      <w:r w:rsidR="00561F90">
        <w:rPr>
          <w:szCs w:val="28"/>
        </w:rPr>
        <w:t>»</w:t>
      </w:r>
      <w:r w:rsidR="00561F90">
        <w:rPr>
          <w:szCs w:val="28"/>
        </w:rPr>
        <w:br/>
      </w:r>
      <w:r w:rsidRPr="009F56F8">
        <w:rPr>
          <w:szCs w:val="28"/>
        </w:rPr>
        <w:t>(на территории, прилегающей к средствам размещения);</w:t>
      </w:r>
    </w:p>
    <w:p w14:paraId="1FB65D34" w14:textId="77777777" w:rsidR="00BC0A70" w:rsidRPr="009F56F8" w:rsidRDefault="00BC0A70" w:rsidP="00BC0A70">
      <w:pPr>
        <w:pStyle w:val="ConsPlusNormal"/>
        <w:ind w:firstLine="360"/>
        <w:jc w:val="both"/>
        <w:rPr>
          <w:szCs w:val="28"/>
        </w:rPr>
      </w:pPr>
      <w:r w:rsidRPr="009F56F8">
        <w:rPr>
          <w:szCs w:val="28"/>
        </w:rPr>
        <w:t xml:space="preserve">3) затраты на создание модульных некапитальных средств размещения </w:t>
      </w:r>
      <w:r>
        <w:rPr>
          <w:szCs w:val="28"/>
        </w:rPr>
        <w:t>(кемпинг</w:t>
      </w:r>
      <w:r w:rsidRPr="009F56F8">
        <w:rPr>
          <w:szCs w:val="28"/>
        </w:rPr>
        <w:t xml:space="preserve">) на земельных участках, </w:t>
      </w:r>
      <w:r w:rsidRPr="006E4A82">
        <w:rPr>
          <w:szCs w:val="28"/>
        </w:rPr>
        <w:t>за исключением земель лесного фонда на территории Ленинградской области</w:t>
      </w:r>
      <w:r w:rsidRPr="009F56F8">
        <w:rPr>
          <w:szCs w:val="28"/>
        </w:rPr>
        <w:t>;</w:t>
      </w:r>
    </w:p>
    <w:p w14:paraId="322252E8" w14:textId="05BDDDBA" w:rsidR="00BC0A70" w:rsidRPr="009F56F8" w:rsidRDefault="00BC0A70" w:rsidP="00BC0A70">
      <w:pPr>
        <w:pStyle w:val="ConsPlusNormal"/>
        <w:ind w:firstLine="360"/>
        <w:jc w:val="both"/>
        <w:rPr>
          <w:szCs w:val="28"/>
        </w:rPr>
      </w:pPr>
      <w:r w:rsidRPr="009F56F8">
        <w:rPr>
          <w:szCs w:val="28"/>
        </w:rPr>
        <w:t>4) затраты на услуги по продвижению объекта туристской индустрии,</w:t>
      </w:r>
      <w:r w:rsidR="0096648D">
        <w:rPr>
          <w:szCs w:val="28"/>
        </w:rPr>
        <w:br/>
      </w:r>
      <w:r w:rsidRPr="009F56F8">
        <w:rPr>
          <w:szCs w:val="28"/>
        </w:rPr>
        <w:t>в том числе в информаци</w:t>
      </w:r>
      <w:r w:rsidR="004F57CF">
        <w:rPr>
          <w:szCs w:val="28"/>
        </w:rPr>
        <w:t>онно-телекоммуникационной сети «</w:t>
      </w:r>
      <w:r w:rsidRPr="009F56F8">
        <w:rPr>
          <w:szCs w:val="28"/>
        </w:rPr>
        <w:t>Интернет</w:t>
      </w:r>
      <w:r w:rsidR="004F57CF">
        <w:rPr>
          <w:szCs w:val="28"/>
        </w:rPr>
        <w:t>»</w:t>
      </w:r>
      <w:r w:rsidR="0096648D">
        <w:rPr>
          <w:szCs w:val="28"/>
        </w:rPr>
        <w:br/>
      </w:r>
      <w:r w:rsidRPr="009F56F8">
        <w:rPr>
          <w:szCs w:val="28"/>
        </w:rPr>
        <w:t xml:space="preserve">(услуги хостинга; расходы на регистрацию доменных </w:t>
      </w:r>
      <w:r w:rsidRPr="003C5317">
        <w:rPr>
          <w:szCs w:val="28"/>
        </w:rPr>
        <w:t>имен в информационно-телекоммуникационной сети «Интернет» и продление регистрации, расходы</w:t>
      </w:r>
      <w:r w:rsidR="0096648D">
        <w:rPr>
          <w:szCs w:val="28"/>
        </w:rPr>
        <w:br/>
      </w:r>
      <w:r w:rsidRPr="003C5317">
        <w:rPr>
          <w:szCs w:val="28"/>
        </w:rPr>
        <w:t>на поисковую оптимизацию, услуги, работы по созданию (модернизации</w:t>
      </w:r>
      <w:r w:rsidRPr="009F56F8">
        <w:rPr>
          <w:szCs w:val="28"/>
        </w:rPr>
        <w:t>) сайта, продвижение аккаунтов по объекту туристской индустрии в социальных сетях, изготовление  презентационных материалов, буклетов);</w:t>
      </w:r>
    </w:p>
    <w:p w14:paraId="69D35EE7" w14:textId="1F5FDB41" w:rsidR="00BC0A70" w:rsidRPr="009F56F8" w:rsidRDefault="00BC0A70" w:rsidP="00BC0A70">
      <w:pPr>
        <w:pStyle w:val="ConsPlusNormal"/>
        <w:ind w:firstLine="567"/>
        <w:jc w:val="both"/>
        <w:rPr>
          <w:szCs w:val="28"/>
          <w:lang w:eastAsia="en-US"/>
        </w:rPr>
      </w:pPr>
      <w:r w:rsidRPr="009F56F8">
        <w:rPr>
          <w:szCs w:val="28"/>
        </w:rPr>
        <w:t>5) затраты, связанные с созданием (установкой) следующих объектов турист</w:t>
      </w:r>
      <w:r w:rsidR="009940CF">
        <w:rPr>
          <w:szCs w:val="28"/>
        </w:rPr>
        <w:t>с</w:t>
      </w:r>
      <w:r w:rsidRPr="009F56F8">
        <w:rPr>
          <w:szCs w:val="28"/>
        </w:rPr>
        <w:t>кой индустрии для целей осуществления рекреационной деятельности</w:t>
      </w:r>
      <w:r w:rsidR="0096648D">
        <w:rPr>
          <w:szCs w:val="28"/>
        </w:rPr>
        <w:br/>
      </w:r>
      <w:r w:rsidRPr="009F56F8">
        <w:rPr>
          <w:szCs w:val="28"/>
        </w:rPr>
        <w:t>на землях лесного фонда на территории Ленинградской области, в том числе</w:t>
      </w:r>
      <w:r w:rsidR="00D82671">
        <w:rPr>
          <w:szCs w:val="28"/>
        </w:rPr>
        <w:br/>
      </w:r>
      <w:r w:rsidRPr="009F56F8">
        <w:rPr>
          <w:szCs w:val="28"/>
        </w:rPr>
        <w:t xml:space="preserve">с </w:t>
      </w:r>
      <w:r w:rsidRPr="009F56F8">
        <w:rPr>
          <w:szCs w:val="28"/>
          <w:lang w:eastAsia="en-US"/>
        </w:rPr>
        <w:t>разработкой</w:t>
      </w:r>
      <w:r>
        <w:rPr>
          <w:szCs w:val="28"/>
          <w:lang w:eastAsia="en-US"/>
        </w:rPr>
        <w:t xml:space="preserve"> проекта освоения лесов</w:t>
      </w:r>
      <w:r w:rsidRPr="009F56F8">
        <w:rPr>
          <w:szCs w:val="28"/>
          <w:lang w:eastAsia="en-US"/>
        </w:rPr>
        <w:t xml:space="preserve"> и (или) провед</w:t>
      </w:r>
      <w:r>
        <w:rPr>
          <w:szCs w:val="28"/>
          <w:lang w:eastAsia="en-US"/>
        </w:rPr>
        <w:t>ени</w:t>
      </w:r>
      <w:r w:rsidRPr="00D82671">
        <w:rPr>
          <w:szCs w:val="28"/>
          <w:lang w:eastAsia="en-US"/>
        </w:rPr>
        <w:t>е</w:t>
      </w:r>
      <w:r w:rsidR="00BD7CF3" w:rsidRPr="00D82671">
        <w:rPr>
          <w:szCs w:val="28"/>
          <w:lang w:eastAsia="en-US"/>
        </w:rPr>
        <w:t>м</w:t>
      </w:r>
      <w:r>
        <w:rPr>
          <w:szCs w:val="28"/>
          <w:lang w:eastAsia="en-US"/>
        </w:rPr>
        <w:t xml:space="preserve"> кадастровых работ,</w:t>
      </w:r>
      <w:r w:rsidR="00D82671">
        <w:rPr>
          <w:szCs w:val="28"/>
          <w:lang w:eastAsia="en-US"/>
        </w:rPr>
        <w:br/>
      </w:r>
      <w:r>
        <w:rPr>
          <w:szCs w:val="28"/>
          <w:lang w:eastAsia="en-US"/>
        </w:rPr>
        <w:t>и (или)</w:t>
      </w:r>
      <w:r w:rsidRPr="009F56F8">
        <w:rPr>
          <w:szCs w:val="28"/>
          <w:lang w:eastAsia="en-US"/>
        </w:rPr>
        <w:t xml:space="preserve"> разработкой (подготовкой) проектной документации лесного участка;</w:t>
      </w:r>
      <w:r w:rsidR="00D82671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и (или) подготовкой межевого плана земельного участка для внесения сведений</w:t>
      </w:r>
      <w:r w:rsidR="00D82671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в ЕГРН:</w:t>
      </w:r>
    </w:p>
    <w:p w14:paraId="6CECAED7" w14:textId="7777777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некапитальные нестационарные сооружения: навесы, веранды, беседки, остановочные павильоны, лавочки, скамейки, туалетные кабины, урны, контейнеры-мусоросборники, кабинки для переодевания, душевые кабинки;</w:t>
      </w:r>
    </w:p>
    <w:p w14:paraId="4EFC4FA9" w14:textId="7777777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6E4A82">
        <w:rPr>
          <w:szCs w:val="28"/>
        </w:rPr>
        <w:t>- модульные некапитальные средства размещения (кемпинг</w:t>
      </w:r>
      <w:r>
        <w:rPr>
          <w:szCs w:val="28"/>
        </w:rPr>
        <w:t>);</w:t>
      </w:r>
    </w:p>
    <w:p w14:paraId="4088F36A" w14:textId="6E394F75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площадки для игр (детские), отдыха, занятий спортом, веревочный парк</w:t>
      </w:r>
      <w:r w:rsidR="00251707">
        <w:rPr>
          <w:szCs w:val="28"/>
        </w:rPr>
        <w:br/>
      </w:r>
      <w:r w:rsidRPr="009F56F8">
        <w:rPr>
          <w:szCs w:val="28"/>
        </w:rPr>
        <w:t>и иные специализированные сооружения для занятий физической культурой</w:t>
      </w:r>
      <w:r w:rsidR="00251707">
        <w:rPr>
          <w:szCs w:val="28"/>
        </w:rPr>
        <w:br/>
      </w:r>
      <w:r w:rsidRPr="009F56F8">
        <w:rPr>
          <w:szCs w:val="28"/>
        </w:rPr>
        <w:t>и спортом;</w:t>
      </w:r>
    </w:p>
    <w:p w14:paraId="60EF0E5C" w14:textId="6E32FFE7" w:rsidR="00BC0A70" w:rsidRPr="00011E7B" w:rsidRDefault="00BC0A70" w:rsidP="00BC0A70">
      <w:pPr>
        <w:autoSpaceDE w:val="0"/>
        <w:autoSpaceDN w:val="0"/>
        <w:adjustRightInd w:val="0"/>
        <w:ind w:firstLine="567"/>
        <w:jc w:val="both"/>
      </w:pPr>
      <w:r w:rsidRPr="00011E7B">
        <w:rPr>
          <w:sz w:val="28"/>
          <w:szCs w:val="28"/>
        </w:rPr>
        <w:t>- объекты для информационного насыщения (информационный стенд (щит), информационная табличка (доска), дорожный знак, домовый знак, указатель,</w:t>
      </w:r>
      <w:r w:rsidR="004F57CF">
        <w:rPr>
          <w:sz w:val="28"/>
          <w:szCs w:val="28"/>
        </w:rPr>
        <w:t xml:space="preserve"> </w:t>
      </w:r>
      <w:r w:rsidRPr="00011E7B">
        <w:rPr>
          <w:sz w:val="28"/>
          <w:szCs w:val="28"/>
        </w:rPr>
        <w:t>вывеска и т.д.);</w:t>
      </w:r>
      <w:r w:rsidRPr="00011E7B">
        <w:t xml:space="preserve"> </w:t>
      </w:r>
    </w:p>
    <w:p w14:paraId="4E06CBFE" w14:textId="7777777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011E7B">
        <w:rPr>
          <w:szCs w:val="28"/>
        </w:rPr>
        <w:t>- стоянки</w:t>
      </w:r>
      <w:r w:rsidRPr="009F56F8">
        <w:rPr>
          <w:szCs w:val="28"/>
        </w:rPr>
        <w:t xml:space="preserve"> индивидуального легкового автотранспорта, специализированного автотранспорта, велосипедного транспорта;</w:t>
      </w:r>
    </w:p>
    <w:p w14:paraId="75CCB0AD" w14:textId="77777777" w:rsidR="00BC0A70" w:rsidRPr="00A2216E" w:rsidRDefault="00BC0A70" w:rsidP="00BC0A70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 xml:space="preserve">- </w:t>
      </w:r>
      <w:r w:rsidRPr="00A2216E">
        <w:rPr>
          <w:szCs w:val="28"/>
        </w:rPr>
        <w:t>вспомогательные некапитальные постройки (медицинский пункт первой помощи, пункт проката инвентаря, водно-спасательная станция (пост), смотровая вышка, объекты попутного бытового обслуживания и питания).</w:t>
      </w:r>
    </w:p>
    <w:p w14:paraId="48A2E225" w14:textId="7A4FF1BB" w:rsidR="00BC0A70" w:rsidRDefault="00BC0A70" w:rsidP="00BC0A70">
      <w:pPr>
        <w:pStyle w:val="ConsPlusNormal"/>
        <w:ind w:firstLine="567"/>
        <w:jc w:val="both"/>
        <w:rPr>
          <w:szCs w:val="28"/>
        </w:rPr>
      </w:pPr>
      <w:r w:rsidRPr="00A2216E">
        <w:rPr>
          <w:szCs w:val="28"/>
        </w:rPr>
        <w:t>Субсидии не предоставляются на</w:t>
      </w:r>
      <w:r w:rsidRPr="009F56F8">
        <w:rPr>
          <w:szCs w:val="28"/>
        </w:rPr>
        <w:t xml:space="preserve"> возмещение части затрат, связанных</w:t>
      </w:r>
      <w:r w:rsidR="004F57CF">
        <w:rPr>
          <w:szCs w:val="28"/>
        </w:rPr>
        <w:br/>
      </w:r>
      <w:r w:rsidRPr="004F57CF">
        <w:rPr>
          <w:spacing w:val="-7"/>
          <w:szCs w:val="28"/>
        </w:rPr>
        <w:t>с приобретением оборудования по договорам финансовой аренды (лизинга) и коммерческой</w:t>
      </w:r>
      <w:r w:rsidRPr="009F56F8">
        <w:rPr>
          <w:szCs w:val="28"/>
        </w:rPr>
        <w:t xml:space="preserve"> концессии.</w:t>
      </w:r>
    </w:p>
    <w:p w14:paraId="60FA8DC1" w14:textId="48F31EA2" w:rsidR="000314F4" w:rsidRPr="000314F4" w:rsidRDefault="000314F4" w:rsidP="000314F4">
      <w:pPr>
        <w:pStyle w:val="ConsPlusNormal"/>
        <w:ind w:firstLine="567"/>
        <w:jc w:val="both"/>
        <w:rPr>
          <w:szCs w:val="28"/>
        </w:rPr>
      </w:pPr>
      <w:r w:rsidRPr="000314F4">
        <w:rPr>
          <w:szCs w:val="28"/>
        </w:rPr>
        <w:t xml:space="preserve">6) затраты, связанные с оборудованием объектов туристской индустрии для </w:t>
      </w:r>
      <w:r w:rsidRPr="000314F4">
        <w:rPr>
          <w:szCs w:val="28"/>
        </w:rPr>
        <w:lastRenderedPageBreak/>
        <w:t>беспрепятственного доступа к ним инвалидов и других маломобильных групп населения:</w:t>
      </w:r>
    </w:p>
    <w:p w14:paraId="071D089F" w14:textId="77777777" w:rsidR="000314F4" w:rsidRPr="000314F4" w:rsidRDefault="000314F4" w:rsidP="000314F4">
      <w:pPr>
        <w:pStyle w:val="ConsPlusNormal"/>
        <w:ind w:firstLine="567"/>
        <w:jc w:val="both"/>
        <w:rPr>
          <w:szCs w:val="28"/>
        </w:rPr>
      </w:pPr>
      <w:r w:rsidRPr="000314F4">
        <w:rPr>
          <w:szCs w:val="28"/>
        </w:rPr>
        <w:t>на приобретение и установку подъемника (подъемной платформы) внутри или снаружи объекта туристской индустрии и(или) лифта, доступных для инвалидов или других маломобильных групп населения (в соответствии с установленными требованиями безопасности и доступности для инвалидов и других маломобильных групп населения), для многоэтажных зданий;</w:t>
      </w:r>
    </w:p>
    <w:p w14:paraId="5500CA9E" w14:textId="7FE077A0" w:rsidR="000108AD" w:rsidRPr="009F56F8" w:rsidRDefault="000314F4" w:rsidP="000314F4">
      <w:pPr>
        <w:pStyle w:val="ConsPlusNormal"/>
        <w:ind w:firstLine="567"/>
        <w:jc w:val="both"/>
        <w:rPr>
          <w:szCs w:val="28"/>
        </w:rPr>
      </w:pPr>
      <w:r w:rsidRPr="000314F4">
        <w:rPr>
          <w:szCs w:val="28"/>
        </w:rPr>
        <w:t>на приобретение и установку технических средств информации, и(или) связи, и(или) сигнализации (для визуального, тактильного или звукового восприятия), доступных для инвалидов, а также маломобильных групп населения, в целях обеспечения доступности объекта туристской индустрии в соответствии с паспортом доступности объекта, содержащим решения о мероприятиях, направленных на обеспечение доступности объекта туристской индустрии и оказываемых на нем услуг для инвалидов и маломобильных групп населения."</w:t>
      </w:r>
    </w:p>
    <w:p w14:paraId="688C1F92" w14:textId="27AA27C7" w:rsidR="00B63376" w:rsidRPr="004375D6" w:rsidRDefault="00BC0A70" w:rsidP="00BC0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К возмещению принимаются затраты, произведенные не ранее года, предшествующего году проведения отбора на получение субсидии, соискателем</w:t>
      </w:r>
      <w:r w:rsidR="00CC3665">
        <w:rPr>
          <w:sz w:val="28"/>
          <w:szCs w:val="28"/>
        </w:rPr>
        <w:br/>
      </w:r>
      <w:r w:rsidRPr="009F56F8">
        <w:rPr>
          <w:sz w:val="28"/>
          <w:szCs w:val="28"/>
        </w:rPr>
        <w:t>в безналичном порядке с расчетных счетов, открытых в соответствии</w:t>
      </w:r>
      <w:r w:rsidR="00CC3665">
        <w:rPr>
          <w:sz w:val="28"/>
          <w:szCs w:val="28"/>
        </w:rPr>
        <w:br/>
      </w:r>
      <w:r w:rsidRPr="009F56F8">
        <w:rPr>
          <w:sz w:val="28"/>
          <w:szCs w:val="28"/>
        </w:rPr>
        <w:t>с законодательством Российской Федерации для осуществления операций, связанных</w:t>
      </w:r>
      <w:r>
        <w:rPr>
          <w:sz w:val="28"/>
          <w:szCs w:val="28"/>
        </w:rPr>
        <w:t xml:space="preserve"> </w:t>
      </w:r>
      <w:r w:rsidRPr="009F56F8">
        <w:rPr>
          <w:sz w:val="28"/>
          <w:szCs w:val="28"/>
        </w:rPr>
        <w:t>с предпринимательской деятельностью.</w:t>
      </w:r>
    </w:p>
    <w:p w14:paraId="1AD7CC1D" w14:textId="78153826" w:rsidR="00393F09" w:rsidRDefault="004C05AB" w:rsidP="00393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6</w:t>
      </w:r>
      <w:r w:rsidR="00393F09" w:rsidRPr="00CD01DE">
        <w:rPr>
          <w:sz w:val="28"/>
          <w:szCs w:val="28"/>
        </w:rPr>
        <w:t>. Требования к соискателям</w:t>
      </w:r>
      <w:r w:rsidR="00476725" w:rsidRPr="00CD01DE">
        <w:rPr>
          <w:sz w:val="28"/>
          <w:szCs w:val="28"/>
        </w:rPr>
        <w:t>:</w:t>
      </w:r>
    </w:p>
    <w:p w14:paraId="7C38CA11" w14:textId="5952F7EE" w:rsidR="00B63376" w:rsidRPr="001E64FF" w:rsidRDefault="004C05AB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3376" w:rsidRPr="001E64FF">
        <w:rPr>
          <w:sz w:val="28"/>
          <w:szCs w:val="28"/>
        </w:rPr>
        <w:t>.</w:t>
      </w:r>
      <w:r w:rsidR="00393F09">
        <w:rPr>
          <w:sz w:val="28"/>
          <w:szCs w:val="28"/>
        </w:rPr>
        <w:t>1.</w:t>
      </w:r>
      <w:r w:rsidR="00B63376" w:rsidRPr="001E64FF">
        <w:rPr>
          <w:sz w:val="28"/>
          <w:szCs w:val="28"/>
        </w:rPr>
        <w:t xml:space="preserve"> К категории получателей субсидии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созданием и развитием объектов туристской индустрии</w:t>
      </w:r>
      <w:r w:rsidR="00707E7B">
        <w:rPr>
          <w:sz w:val="28"/>
          <w:szCs w:val="28"/>
        </w:rPr>
        <w:br/>
      </w:r>
      <w:r w:rsidR="00B63376" w:rsidRPr="001E64FF">
        <w:rPr>
          <w:sz w:val="28"/>
          <w:szCs w:val="28"/>
        </w:rPr>
        <w:t>на территории Ленинградской области, за исключением субъектов малого</w:t>
      </w:r>
      <w:r w:rsidR="00BB64DB">
        <w:rPr>
          <w:sz w:val="28"/>
          <w:szCs w:val="28"/>
        </w:rPr>
        <w:br/>
      </w:r>
      <w:r w:rsidR="00B63376" w:rsidRPr="001E64FF">
        <w:rPr>
          <w:sz w:val="28"/>
          <w:szCs w:val="28"/>
        </w:rPr>
        <w:t xml:space="preserve">и среднего предпринимательства, указанных в </w:t>
      </w:r>
      <w:hyperlink r:id="rId10" w:history="1">
        <w:r w:rsidR="00B63376" w:rsidRPr="001E64FF">
          <w:rPr>
            <w:sz w:val="28"/>
            <w:szCs w:val="28"/>
          </w:rPr>
          <w:t>частях 3</w:t>
        </w:r>
      </w:hyperlink>
      <w:r w:rsidR="00B63376" w:rsidRPr="001E64FF">
        <w:rPr>
          <w:sz w:val="28"/>
          <w:szCs w:val="28"/>
        </w:rPr>
        <w:t xml:space="preserve"> и </w:t>
      </w:r>
      <w:hyperlink r:id="rId11" w:history="1">
        <w:r w:rsidR="00B63376" w:rsidRPr="001E64FF">
          <w:rPr>
            <w:sz w:val="28"/>
            <w:szCs w:val="28"/>
          </w:rPr>
          <w:t>4 статьи 14</w:t>
        </w:r>
      </w:hyperlink>
      <w:r w:rsidR="00B63376" w:rsidRPr="001E64FF">
        <w:rPr>
          <w:sz w:val="28"/>
          <w:szCs w:val="28"/>
        </w:rPr>
        <w:t xml:space="preserve"> Федерально</w:t>
      </w:r>
      <w:r w:rsidR="00707E7B">
        <w:rPr>
          <w:sz w:val="28"/>
          <w:szCs w:val="28"/>
        </w:rPr>
        <w:t>го закона от 24 июля 2007 года № 209-ФЗ «</w:t>
      </w:r>
      <w:r w:rsidR="00B63376" w:rsidRPr="001E64FF">
        <w:rPr>
          <w:sz w:val="28"/>
          <w:szCs w:val="28"/>
        </w:rPr>
        <w:t>О развитии малого и среднего предпринима</w:t>
      </w:r>
      <w:r w:rsidR="00707E7B">
        <w:rPr>
          <w:sz w:val="28"/>
          <w:szCs w:val="28"/>
        </w:rPr>
        <w:t>тельства в Российской Федерации»</w:t>
      </w:r>
      <w:r w:rsidR="00B63376" w:rsidRPr="001E64FF">
        <w:rPr>
          <w:sz w:val="28"/>
          <w:szCs w:val="28"/>
        </w:rPr>
        <w:t>.</w:t>
      </w:r>
    </w:p>
    <w:p w14:paraId="29ACF87F" w14:textId="5B43001A" w:rsidR="00B63376" w:rsidRPr="001E64FF" w:rsidRDefault="004C05AB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F09">
        <w:rPr>
          <w:sz w:val="28"/>
          <w:szCs w:val="28"/>
        </w:rPr>
        <w:t>.2.</w:t>
      </w:r>
      <w:r w:rsidR="00B63376" w:rsidRPr="001E64FF">
        <w:rPr>
          <w:sz w:val="28"/>
          <w:szCs w:val="28"/>
        </w:rPr>
        <w:t> Требования, которым должен соответствовать соискатель</w:t>
      </w:r>
      <w:r w:rsidR="00B63376" w:rsidRPr="001E64FF">
        <w:rPr>
          <w:sz w:val="28"/>
          <w:szCs w:val="28"/>
        </w:rPr>
        <w:br/>
        <w:t>на дату подачи заявки:</w:t>
      </w:r>
    </w:p>
    <w:p w14:paraId="3D0F2052" w14:textId="3B6B0363" w:rsidR="004848CD" w:rsidRPr="00D82671" w:rsidRDefault="00FD4F2A" w:rsidP="004848CD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отсутствие сведений о соискателе в реестре недобросовестных поставщиков</w:t>
      </w:r>
      <w:r w:rsidR="004848CD" w:rsidRPr="00D82671">
        <w:rPr>
          <w:sz w:val="28"/>
          <w:szCs w:val="28"/>
        </w:rPr>
        <w:t>;</w:t>
      </w:r>
    </w:p>
    <w:p w14:paraId="2B4EA1C8" w14:textId="09BDA6B7" w:rsidR="005D01E2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82671">
        <w:rPr>
          <w:sz w:val="28"/>
          <w:szCs w:val="28"/>
        </w:rPr>
        <w:t xml:space="preserve">отсутствие невыполненных обязательств перед Комитетом за три предшествующих года, в том числе </w:t>
      </w:r>
      <w:r w:rsidR="00FD4F2A" w:rsidRPr="00D82671">
        <w:rPr>
          <w:sz w:val="28"/>
          <w:szCs w:val="28"/>
        </w:rPr>
        <w:t xml:space="preserve">отсутствие </w:t>
      </w:r>
      <w:r w:rsidRPr="00D82671">
        <w:rPr>
          <w:sz w:val="28"/>
          <w:szCs w:val="28"/>
        </w:rPr>
        <w:t>нарушени</w:t>
      </w:r>
      <w:r w:rsidR="00FD4F2A" w:rsidRPr="00D82671">
        <w:rPr>
          <w:sz w:val="28"/>
          <w:szCs w:val="28"/>
        </w:rPr>
        <w:t>й</w:t>
      </w:r>
      <w:r w:rsidRPr="00D82671">
        <w:rPr>
          <w:sz w:val="28"/>
          <w:szCs w:val="28"/>
        </w:rPr>
        <w:t xml:space="preserve"> порядка и условий оказания поддержки, нецелево</w:t>
      </w:r>
      <w:r w:rsidR="00FD4F2A" w:rsidRPr="00D82671">
        <w:rPr>
          <w:sz w:val="28"/>
          <w:szCs w:val="28"/>
        </w:rPr>
        <w:t>го</w:t>
      </w:r>
      <w:r w:rsidRPr="00D82671">
        <w:rPr>
          <w:sz w:val="28"/>
          <w:szCs w:val="28"/>
        </w:rPr>
        <w:t xml:space="preserve"> использовани</w:t>
      </w:r>
      <w:r w:rsidR="005D01E2" w:rsidRPr="00D82671">
        <w:rPr>
          <w:sz w:val="28"/>
          <w:szCs w:val="28"/>
        </w:rPr>
        <w:t>я</w:t>
      </w:r>
      <w:r w:rsidRPr="00D82671">
        <w:rPr>
          <w:sz w:val="28"/>
          <w:szCs w:val="28"/>
        </w:rPr>
        <w:t xml:space="preserve"> субсидии, </w:t>
      </w:r>
      <w:r w:rsidR="005D01E2" w:rsidRPr="00D82671">
        <w:rPr>
          <w:sz w:val="28"/>
          <w:szCs w:val="28"/>
        </w:rPr>
        <w:t xml:space="preserve">фактов </w:t>
      </w:r>
      <w:r w:rsidRPr="00D82671">
        <w:rPr>
          <w:sz w:val="28"/>
          <w:szCs w:val="28"/>
        </w:rPr>
        <w:t>непредставлени</w:t>
      </w:r>
      <w:r w:rsidR="005D01E2" w:rsidRPr="00D82671">
        <w:rPr>
          <w:sz w:val="28"/>
          <w:szCs w:val="28"/>
        </w:rPr>
        <w:t xml:space="preserve">я </w:t>
      </w:r>
      <w:r w:rsidRPr="00D82671">
        <w:rPr>
          <w:sz w:val="28"/>
          <w:szCs w:val="28"/>
        </w:rPr>
        <w:t>сведений</w:t>
      </w:r>
      <w:r w:rsidR="005D01E2" w:rsidRPr="00D82671">
        <w:rPr>
          <w:sz w:val="28"/>
          <w:szCs w:val="28"/>
        </w:rPr>
        <w:t xml:space="preserve"> </w:t>
      </w:r>
      <w:r w:rsidRPr="00D82671">
        <w:rPr>
          <w:sz w:val="28"/>
          <w:szCs w:val="28"/>
        </w:rPr>
        <w:t>о хозяйственной деятельности;</w:t>
      </w:r>
    </w:p>
    <w:p w14:paraId="6087CACC" w14:textId="6EC8E037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у соискателя должна отсутствовать просроченная задолженность по возврату</w:t>
      </w:r>
      <w:r w:rsidRPr="001E64FF">
        <w:rPr>
          <w:sz w:val="28"/>
          <w:szCs w:val="28"/>
        </w:rPr>
        <w:br/>
        <w:t xml:space="preserve">в бюджет Ленинградской области, субсидий, бюджетных инвестиций, предоставленных в том числе,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 </w:t>
      </w:r>
    </w:p>
    <w:p w14:paraId="547BE5D9" w14:textId="4D626DA4" w:rsidR="00B63376" w:rsidRPr="001E64FF" w:rsidDel="00731349" w:rsidRDefault="00B63376" w:rsidP="00B63376">
      <w:pPr>
        <w:autoSpaceDE w:val="0"/>
        <w:autoSpaceDN w:val="0"/>
        <w:adjustRightInd w:val="0"/>
        <w:ind w:firstLine="539"/>
        <w:jc w:val="both"/>
        <w:rPr>
          <w:del w:id="25" w:author="Мария Феодосьевна ДАНИЛОВА" w:date="2023-08-08T15:51:00Z"/>
          <w:sz w:val="28"/>
          <w:szCs w:val="28"/>
        </w:rPr>
      </w:pPr>
      <w:proofErr w:type="gramStart"/>
      <w:r w:rsidRPr="001E64FF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</w:t>
      </w:r>
      <w:r w:rsidR="0096648D">
        <w:rPr>
          <w:sz w:val="28"/>
          <w:szCs w:val="28"/>
        </w:rPr>
        <w:br/>
      </w:r>
      <w:r w:rsidRPr="001E64FF">
        <w:rPr>
          <w:sz w:val="28"/>
          <w:szCs w:val="28"/>
        </w:rPr>
        <w:t xml:space="preserve">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</w:t>
      </w:r>
      <w:r w:rsidRPr="001E64FF">
        <w:rPr>
          <w:sz w:val="28"/>
          <w:szCs w:val="28"/>
        </w:rPr>
        <w:lastRenderedPageBreak/>
        <w:t xml:space="preserve">Российской Федерации, а соискатели </w:t>
      </w:r>
      <w:r w:rsidRPr="001E64FF">
        <w:rPr>
          <w:spacing w:val="-6"/>
          <w:sz w:val="28"/>
          <w:szCs w:val="28"/>
        </w:rPr>
        <w:t>–</w:t>
      </w:r>
      <w:r w:rsidRPr="001E64FF">
        <w:rPr>
          <w:sz w:val="28"/>
          <w:szCs w:val="28"/>
        </w:rPr>
        <w:t xml:space="preserve"> индивидуальные предприниматели</w:t>
      </w:r>
      <w:r w:rsidR="0096648D">
        <w:rPr>
          <w:sz w:val="28"/>
          <w:szCs w:val="28"/>
        </w:rPr>
        <w:br/>
      </w:r>
      <w:r w:rsidRPr="001E64FF">
        <w:rPr>
          <w:sz w:val="28"/>
          <w:szCs w:val="28"/>
        </w:rPr>
        <w:t>не должны прекратить деятельность в качестве индивидуального предпринимателя;</w:t>
      </w:r>
      <w:proofErr w:type="gramEnd"/>
    </w:p>
    <w:p w14:paraId="762C847F" w14:textId="77777777" w:rsidR="00731349" w:rsidRDefault="00731349" w:rsidP="00731349">
      <w:pPr>
        <w:autoSpaceDE w:val="0"/>
        <w:autoSpaceDN w:val="0"/>
        <w:adjustRightInd w:val="0"/>
        <w:ind w:firstLine="539"/>
        <w:jc w:val="both"/>
        <w:rPr>
          <w:ins w:id="26" w:author="Мария Феодосьевна ДАНИЛОВА" w:date="2023-08-08T15:50:00Z"/>
          <w:sz w:val="28"/>
          <w:szCs w:val="28"/>
        </w:rPr>
        <w:pPrChange w:id="27" w:author="Мария Феодосьевна ДАНИЛОВА" w:date="2023-08-08T15:51:00Z">
          <w:pPr>
            <w:shd w:val="clear" w:color="auto" w:fill="FFFFFF" w:themeFill="background1"/>
            <w:autoSpaceDE w:val="0"/>
            <w:autoSpaceDN w:val="0"/>
            <w:adjustRightInd w:val="0"/>
            <w:ind w:firstLine="539"/>
            <w:jc w:val="both"/>
          </w:pPr>
        </w:pPrChange>
      </w:pPr>
    </w:p>
    <w:p w14:paraId="6AAC20E2" w14:textId="6DD57277" w:rsidR="00731349" w:rsidRPr="001E64FF" w:rsidRDefault="00B63376" w:rsidP="00731349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  <w:pPrChange w:id="28" w:author="Мария Феодосьевна ДАНИЛОВА" w:date="2023-08-08T15:51:00Z">
          <w:pPr>
            <w:shd w:val="clear" w:color="auto" w:fill="FFFFFF" w:themeFill="background1"/>
            <w:autoSpaceDE w:val="0"/>
            <w:autoSpaceDN w:val="0"/>
            <w:adjustRightInd w:val="0"/>
            <w:ind w:firstLine="539"/>
            <w:jc w:val="both"/>
          </w:pPr>
        </w:pPrChange>
      </w:pPr>
      <w:r w:rsidRPr="00D82671">
        <w:rPr>
          <w:sz w:val="28"/>
          <w:szCs w:val="28"/>
        </w:rPr>
        <w:t>соискатели не должны являться иностранными юридическими лицами,</w:t>
      </w:r>
      <w:r w:rsidR="005D01E2" w:rsidRPr="00D82671">
        <w:rPr>
          <w:sz w:val="28"/>
          <w:szCs w:val="28"/>
        </w:rPr>
        <w:t xml:space="preserve"> </w:t>
      </w:r>
      <w:r w:rsidRPr="00D82671">
        <w:rPr>
          <w:sz w:val="28"/>
          <w:szCs w:val="28"/>
        </w:rPr>
        <w:t xml:space="preserve">местом регистрации которых </w:t>
      </w:r>
      <w:proofErr w:type="gramStart"/>
      <w:r w:rsidRPr="00D82671">
        <w:rPr>
          <w:sz w:val="28"/>
          <w:szCs w:val="28"/>
        </w:rPr>
        <w:t>является</w:t>
      </w:r>
      <w:proofErr w:type="gramEnd"/>
      <w:r w:rsidRPr="00D82671">
        <w:rPr>
          <w:sz w:val="28"/>
          <w:szCs w:val="28"/>
        </w:rPr>
        <w:t xml:space="preserve"> </w:t>
      </w:r>
      <w:r w:rsidR="005D01E2" w:rsidRPr="00D82671">
        <w:rPr>
          <w:sz w:val="28"/>
          <w:szCs w:val="28"/>
        </w:rPr>
        <w:t xml:space="preserve">в том числе </w:t>
      </w:r>
      <w:r w:rsidRPr="00D82671">
        <w:rPr>
          <w:sz w:val="28"/>
          <w:szCs w:val="28"/>
        </w:rPr>
        <w:t>государство или территория, включенные в утвержд</w:t>
      </w:r>
      <w:r w:rsidR="005D01E2" w:rsidRPr="00D82671">
        <w:rPr>
          <w:sz w:val="28"/>
          <w:szCs w:val="28"/>
        </w:rPr>
        <w:t>аем</w:t>
      </w:r>
      <w:r w:rsidRPr="00D82671">
        <w:rPr>
          <w:sz w:val="28"/>
          <w:szCs w:val="28"/>
        </w:rPr>
        <w:t xml:space="preserve">ый Министерством финансов Российской Федерации перечень государств и территорий, </w:t>
      </w:r>
      <w:r w:rsidR="005D01E2" w:rsidRPr="00D82671">
        <w:rPr>
          <w:sz w:val="28"/>
          <w:szCs w:val="28"/>
        </w:rPr>
        <w:t>используемых для промежуточного (офшорного) владения активами в Российской Федерации (далее - офшорные компании),</w:t>
      </w:r>
      <w:r w:rsidR="00D82671" w:rsidRPr="00D82671">
        <w:rPr>
          <w:sz w:val="28"/>
          <w:szCs w:val="28"/>
        </w:rPr>
        <w:br/>
      </w:r>
      <w:r w:rsidR="005D01E2" w:rsidRPr="00D82671">
        <w:rPr>
          <w:sz w:val="28"/>
          <w:szCs w:val="28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компаний,</w:t>
      </w:r>
      <w:r w:rsidR="00D82671" w:rsidRPr="00D82671">
        <w:rPr>
          <w:sz w:val="28"/>
          <w:szCs w:val="28"/>
        </w:rPr>
        <w:t xml:space="preserve"> </w:t>
      </w:r>
      <w:r w:rsidRPr="00D82671">
        <w:rPr>
          <w:sz w:val="28"/>
          <w:szCs w:val="28"/>
        </w:rPr>
        <w:t xml:space="preserve">в совокупности превышает </w:t>
      </w:r>
      <w:r w:rsidR="005D01E2" w:rsidRPr="00D82671">
        <w:rPr>
          <w:sz w:val="28"/>
          <w:szCs w:val="28"/>
        </w:rPr>
        <w:t>2</w:t>
      </w:r>
      <w:r w:rsidRPr="00D82671">
        <w:rPr>
          <w:sz w:val="28"/>
          <w:szCs w:val="28"/>
        </w:rPr>
        <w:t>5 процентов</w:t>
      </w:r>
      <w:r w:rsidR="005D01E2" w:rsidRPr="00D82671">
        <w:rPr>
          <w:sz w:val="28"/>
          <w:szCs w:val="28"/>
        </w:rPr>
        <w:t xml:space="preserve"> (если иное не предусмотрено законодательством Российской Федерации)</w:t>
      </w:r>
      <w:ins w:id="29" w:author="Мария Феодосьевна ДАНИЛОВА" w:date="2023-08-08T15:50:00Z">
        <w:r w:rsidR="00731349">
          <w:rPr>
            <w:sz w:val="28"/>
            <w:szCs w:val="28"/>
          </w:rPr>
          <w:t>.</w:t>
        </w:r>
      </w:ins>
      <w:del w:id="30" w:author="Мария Феодосьевна ДАНИЛОВА" w:date="2023-08-08T15:50:00Z">
        <w:r w:rsidRPr="00D82671" w:rsidDel="00731349">
          <w:rPr>
            <w:sz w:val="28"/>
            <w:szCs w:val="28"/>
          </w:rPr>
          <w:delText>;</w:delText>
        </w:r>
      </w:del>
      <w:ins w:id="31" w:author="Мария Феодосьевна ДАНИЛОВА" w:date="2023-08-08T15:50:00Z">
        <w:r w:rsidR="00731349" w:rsidRPr="00731349">
          <w:rPr>
            <w:sz w:val="28"/>
            <w:szCs w:val="28"/>
          </w:rPr>
          <w:t xml:space="preserve">При расчете доли участия офшорных компаний в капитале российских юридических лиц не учитывается прямое </w:t>
        </w:r>
        <w:proofErr w:type="gramStart"/>
        <w:r w:rsidR="00731349" w:rsidRPr="00731349">
          <w:rPr>
            <w:sz w:val="28"/>
            <w:szCs w:val="28"/>
          </w:rPr>
          <w:t>и(</w:t>
        </w:r>
        <w:proofErr w:type="gramEnd"/>
        <w:r w:rsidR="00731349" w:rsidRPr="00731349">
          <w:rPr>
            <w:sz w:val="28"/>
            <w:szCs w:val="28"/>
          </w:rPr>
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</w:r>
      </w:ins>
    </w:p>
    <w:p w14:paraId="63209AC9" w14:textId="29B37185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соискатели не должны получать средства из бюджета Ленинградской области</w:t>
      </w:r>
      <w:r w:rsidR="0096648D">
        <w:rPr>
          <w:sz w:val="28"/>
          <w:szCs w:val="28"/>
        </w:rPr>
        <w:br/>
      </w:r>
      <w:r w:rsidRPr="001E64FF">
        <w:rPr>
          <w:sz w:val="28"/>
          <w:szCs w:val="28"/>
        </w:rPr>
        <w:t>в соответствии с иными нормативными правовыми актами на цели, установленные Порядком;</w:t>
      </w:r>
    </w:p>
    <w:p w14:paraId="6AAF19DE" w14:textId="77777777" w:rsidR="00C17C00" w:rsidRPr="009F56F8" w:rsidRDefault="00C17C00" w:rsidP="00C17C00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соискатель должен иметь действующий договор страхования на средство размещения, являющееся объектом недвижимости;</w:t>
      </w:r>
    </w:p>
    <w:p w14:paraId="5A805B7F" w14:textId="77777777" w:rsidR="00C17C00" w:rsidRPr="009F56F8" w:rsidRDefault="00C17C00" w:rsidP="00C17C00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соискатель должен иметь документы, свидетельствующие о наличии права собственности на средства размещения, являющиеся объектом недвижимости (выписка из ЕГРН и (или) свидетельство о регистрации права);</w:t>
      </w:r>
    </w:p>
    <w:p w14:paraId="64CF7246" w14:textId="1364AB5A" w:rsidR="00B63376" w:rsidRDefault="00C17C00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56F8">
        <w:rPr>
          <w:sz w:val="28"/>
          <w:szCs w:val="28"/>
          <w:lang w:eastAsia="en-US"/>
        </w:rPr>
        <w:t>соискатель должен иметь документ, свидетельствующий о наличии зарегистрированных прав на земельный участок, в границах которого расположены объекты туристской индустрии, в отношении которых представляются документы, подтверждающие затраты на их создание и (или) развитие (выписка из ЕГРН и (или) свидетельство о регистрации права, договор аренды (пользования), подлежащий государственной регистрации, и т.д.)</w:t>
      </w:r>
      <w:r w:rsidR="00AC7CF5">
        <w:rPr>
          <w:sz w:val="28"/>
          <w:szCs w:val="28"/>
        </w:rPr>
        <w:t>;</w:t>
      </w:r>
    </w:p>
    <w:p w14:paraId="150BA5BA" w14:textId="1719E6C8" w:rsidR="00AC7CF5" w:rsidRPr="009F56F8" w:rsidRDefault="00AC7CF5" w:rsidP="00AC7CF5">
      <w:pPr>
        <w:pStyle w:val="ConsPlusNormal"/>
        <w:ind w:firstLine="540"/>
        <w:jc w:val="both"/>
        <w:rPr>
          <w:szCs w:val="28"/>
        </w:rPr>
      </w:pPr>
      <w:r w:rsidRPr="00AC7CF5">
        <w:rPr>
          <w:spacing w:val="-7"/>
          <w:szCs w:val="28"/>
        </w:rPr>
        <w:t>соискатель, представивший затраты на создание и (или) развитие детских оздоровительных лагерей, должен обеспечить соответствие санитарно-эпидемиологическим</w:t>
      </w:r>
      <w:r w:rsidRPr="009F56F8">
        <w:rPr>
          <w:szCs w:val="28"/>
        </w:rPr>
        <w:t xml:space="preserve"> требованиям к организациям воспитания и обучения, отдыха</w:t>
      </w:r>
      <w:r>
        <w:rPr>
          <w:szCs w:val="28"/>
        </w:rPr>
        <w:br/>
      </w:r>
      <w:r w:rsidRPr="009F56F8">
        <w:rPr>
          <w:szCs w:val="28"/>
        </w:rPr>
        <w:t>и оздоровления детей и молодежи, утвержденным постановлением Главного государственного санитарного врача Российской Феде</w:t>
      </w:r>
      <w:r>
        <w:rPr>
          <w:szCs w:val="28"/>
        </w:rPr>
        <w:t>рации от 28 сентября 2020 года № 28 «</w:t>
      </w:r>
      <w:r w:rsidRPr="009F56F8">
        <w:rPr>
          <w:szCs w:val="28"/>
        </w:rPr>
        <w:t>Об утверждении са</w:t>
      </w:r>
      <w:r>
        <w:rPr>
          <w:szCs w:val="28"/>
        </w:rPr>
        <w:t>нитарных правил СП 2.4.3648-20 «</w:t>
      </w:r>
      <w:r w:rsidRPr="009F56F8">
        <w:rPr>
          <w:szCs w:val="28"/>
        </w:rPr>
        <w:t>Санитарно-эпидемиологические требования к организациям воспитания и обучения, отдыха</w:t>
      </w:r>
      <w:r w:rsidR="006A2783">
        <w:rPr>
          <w:szCs w:val="28"/>
        </w:rPr>
        <w:br/>
      </w:r>
      <w:r>
        <w:rPr>
          <w:szCs w:val="28"/>
        </w:rPr>
        <w:t>и оздоровления детей и молодежи»</w:t>
      </w:r>
      <w:r w:rsidRPr="009F56F8">
        <w:rPr>
          <w:szCs w:val="28"/>
        </w:rPr>
        <w:t>. Детские оздоровительные лагеря должны</w:t>
      </w:r>
      <w:r w:rsidR="006A2783">
        <w:rPr>
          <w:szCs w:val="28"/>
        </w:rPr>
        <w:br/>
      </w:r>
      <w:r w:rsidRPr="009F56F8">
        <w:rPr>
          <w:szCs w:val="28"/>
        </w:rPr>
        <w:t xml:space="preserve">иметь </w:t>
      </w:r>
      <w:r w:rsidRPr="006A2783">
        <w:rPr>
          <w:spacing w:val="-7"/>
          <w:szCs w:val="28"/>
        </w:rPr>
        <w:t>санитарно-эпидемиологическое заключение о соответствии деятельности, осуществляемой</w:t>
      </w:r>
      <w:r w:rsidRPr="009F56F8">
        <w:rPr>
          <w:szCs w:val="28"/>
        </w:rPr>
        <w:t xml:space="preserve"> организацией отдыха детей и их оздоровления, санитарно-эпидемиологическим требованиям, выданное Федеральной службой по надзору</w:t>
      </w:r>
      <w:r w:rsidR="006A2783">
        <w:rPr>
          <w:szCs w:val="28"/>
        </w:rPr>
        <w:br/>
      </w:r>
      <w:r w:rsidRPr="009F56F8">
        <w:rPr>
          <w:szCs w:val="28"/>
        </w:rPr>
        <w:t>в сфере защиты прав потребителей и благополучия человека, а также должны быть включены в реестр организаций отдыха детей и их оздоровления, формируемый комитетом общего и профессионального образования Ленинградской области;</w:t>
      </w:r>
    </w:p>
    <w:p w14:paraId="187C8CFB" w14:textId="35C53960" w:rsidR="00AC7CF5" w:rsidRPr="001E64FF" w:rsidRDefault="00AC7CF5" w:rsidP="00AC7C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56F8">
        <w:rPr>
          <w:sz w:val="28"/>
          <w:szCs w:val="28"/>
        </w:rPr>
        <w:lastRenderedPageBreak/>
        <w:t>соискатель не должен находиться в перечне организаций и физических лиц,</w:t>
      </w:r>
      <w:r w:rsidR="006A2783">
        <w:rPr>
          <w:sz w:val="28"/>
          <w:szCs w:val="28"/>
        </w:rPr>
        <w:br/>
      </w:r>
      <w:r w:rsidRPr="009F56F8">
        <w:rPr>
          <w:sz w:val="28"/>
          <w:szCs w:val="28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</w:t>
      </w:r>
      <w:r w:rsidR="006A2783">
        <w:rPr>
          <w:sz w:val="28"/>
          <w:szCs w:val="28"/>
        </w:rPr>
        <w:br/>
      </w:r>
      <w:r w:rsidRPr="009F56F8">
        <w:rPr>
          <w:sz w:val="28"/>
          <w:szCs w:val="28"/>
        </w:rPr>
        <w:t>в отношении которых имеются сведения об их причастности к распространению оружия массового уничтожения</w:t>
      </w:r>
      <w:r w:rsidR="006A2783">
        <w:rPr>
          <w:sz w:val="28"/>
          <w:szCs w:val="28"/>
        </w:rPr>
        <w:t>.</w:t>
      </w:r>
    </w:p>
    <w:p w14:paraId="7B4E55D1" w14:textId="6E5A1C50" w:rsidR="00393F09" w:rsidRPr="00D82671" w:rsidRDefault="004C05AB" w:rsidP="00B63376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6</w:t>
      </w:r>
      <w:r w:rsidR="00393F09" w:rsidRPr="00D82671">
        <w:rPr>
          <w:sz w:val="28"/>
          <w:szCs w:val="28"/>
        </w:rPr>
        <w:t>.3</w:t>
      </w:r>
      <w:r w:rsidR="00B63376" w:rsidRPr="00D82671">
        <w:rPr>
          <w:sz w:val="28"/>
          <w:szCs w:val="28"/>
        </w:rPr>
        <w:t xml:space="preserve">. У соискателя на дату подачи заявки </w:t>
      </w:r>
      <w:r w:rsidR="005D01E2" w:rsidRPr="00D82671">
        <w:rPr>
          <w:sz w:val="28"/>
          <w:szCs w:val="28"/>
        </w:rPr>
        <w:t xml:space="preserve">должна отсутствовать </w:t>
      </w:r>
      <w:r w:rsidR="00B63376" w:rsidRPr="00D82671">
        <w:rPr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AB63A2" w:rsidRPr="00D82671">
        <w:rPr>
          <w:sz w:val="28"/>
          <w:szCs w:val="28"/>
        </w:rPr>
        <w:t>или в случае ее наличия она должна быть погашена на дату заседания комиссии с представлением подтверждающих документов</w:t>
      </w:r>
      <w:r w:rsidR="00D93433">
        <w:rPr>
          <w:sz w:val="28"/>
          <w:szCs w:val="28"/>
        </w:rPr>
        <w:t xml:space="preserve"> </w:t>
      </w:r>
      <w:r w:rsidR="00AB63A2" w:rsidRPr="00D82671">
        <w:rPr>
          <w:sz w:val="28"/>
          <w:szCs w:val="28"/>
        </w:rPr>
        <w:t xml:space="preserve">в порядке, определенном </w:t>
      </w:r>
      <w:hyperlink r:id="rId12" w:history="1">
        <w:r w:rsidR="00B63376" w:rsidRPr="00D82671">
          <w:rPr>
            <w:sz w:val="28"/>
            <w:szCs w:val="28"/>
          </w:rPr>
          <w:t xml:space="preserve">пунктом </w:t>
        </w:r>
      </w:hyperlink>
      <w:r w:rsidR="00B63376" w:rsidRPr="00D82671">
        <w:rPr>
          <w:sz w:val="28"/>
          <w:szCs w:val="28"/>
        </w:rPr>
        <w:t>2.9 Порядка.</w:t>
      </w:r>
    </w:p>
    <w:p w14:paraId="2F0632AE" w14:textId="6087477E" w:rsidR="00E442A0" w:rsidRPr="00D82671" w:rsidRDefault="00E442A0" w:rsidP="00E442A0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Комитетом запрашиваются в порядке информационного взаимодействия</w:t>
      </w:r>
      <w:r w:rsidR="00D82671">
        <w:rPr>
          <w:sz w:val="28"/>
          <w:szCs w:val="28"/>
        </w:rPr>
        <w:br/>
      </w:r>
      <w:r w:rsidRPr="00D82671">
        <w:rPr>
          <w:sz w:val="28"/>
          <w:szCs w:val="28"/>
        </w:rPr>
        <w:t>с другими органами государственной власти и организациями:</w:t>
      </w:r>
    </w:p>
    <w:p w14:paraId="08C9C632" w14:textId="77777777" w:rsidR="00E442A0" w:rsidRPr="00D82671" w:rsidRDefault="00E442A0" w:rsidP="00E442A0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0997DA07" w14:textId="53955FD4" w:rsidR="00E442A0" w:rsidRPr="00D82671" w:rsidRDefault="00E442A0" w:rsidP="00E442A0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</w:t>
      </w:r>
      <w:r w:rsidR="00D82671">
        <w:rPr>
          <w:sz w:val="28"/>
          <w:szCs w:val="28"/>
        </w:rPr>
        <w:br/>
      </w:r>
      <w:r w:rsidRPr="00D82671">
        <w:rPr>
          <w:sz w:val="28"/>
          <w:szCs w:val="28"/>
        </w:rPr>
        <w:t>с официального сайта Федеральной налоговой службы;</w:t>
      </w:r>
    </w:p>
    <w:p w14:paraId="392D2E24" w14:textId="52F44E52" w:rsidR="00E442A0" w:rsidRPr="00E442A0" w:rsidRDefault="00E442A0" w:rsidP="00E442A0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</w:t>
      </w:r>
      <w:r w:rsidR="00D82671">
        <w:rPr>
          <w:sz w:val="28"/>
          <w:szCs w:val="28"/>
        </w:rPr>
        <w:br/>
      </w:r>
      <w:r w:rsidRPr="00D82671">
        <w:rPr>
          <w:sz w:val="28"/>
          <w:szCs w:val="28"/>
        </w:rPr>
        <w:t>о деятельности субъекта малого и среднего предпринимательства (при наличии прикладывается скриншот из указанной системы).</w:t>
      </w:r>
    </w:p>
    <w:p w14:paraId="055FC5FE" w14:textId="12BD17FF" w:rsidR="00B63376" w:rsidRPr="000117CA" w:rsidRDefault="00B63376" w:rsidP="00B63376">
      <w:pPr>
        <w:ind w:firstLine="540"/>
        <w:jc w:val="both"/>
        <w:rPr>
          <w:sz w:val="28"/>
          <w:szCs w:val="28"/>
        </w:rPr>
      </w:pPr>
      <w:r w:rsidRPr="000117CA">
        <w:rPr>
          <w:sz w:val="28"/>
          <w:szCs w:val="28"/>
        </w:rPr>
        <w:t>Комитетом запрашиваются через портал системы межведомственного электронного взаимодействия Ленинградской области сведения о наличии (отсутствии) задолженности по уплате налогов, сборов, страховых взносов, пеней, штрафов, процентов.</w:t>
      </w:r>
    </w:p>
    <w:p w14:paraId="463B5D97" w14:textId="60C01D12" w:rsidR="00B63376" w:rsidRDefault="00B63376" w:rsidP="00B63376">
      <w:pPr>
        <w:ind w:firstLine="540"/>
        <w:jc w:val="both"/>
        <w:rPr>
          <w:sz w:val="28"/>
          <w:szCs w:val="28"/>
        </w:rPr>
      </w:pPr>
      <w:r w:rsidRPr="000117CA">
        <w:rPr>
          <w:sz w:val="28"/>
          <w:szCs w:val="28"/>
        </w:rPr>
        <w:t>В случае наличия указанной задолженности Комитет</w:t>
      </w:r>
      <w:r w:rsidR="00047FE7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>в течение одного рабочего дня с даты получения ответа на межведомственный запрос уведомляет соискателя</w:t>
      </w:r>
      <w:r w:rsidR="00047FE7">
        <w:rPr>
          <w:sz w:val="28"/>
          <w:szCs w:val="28"/>
        </w:rPr>
        <w:br/>
      </w:r>
      <w:r w:rsidRPr="000117CA">
        <w:rPr>
          <w:sz w:val="28"/>
          <w:szCs w:val="28"/>
        </w:rPr>
        <w:t>о наличии такой задолженности. Соискатели вправе дополнительно</w:t>
      </w:r>
      <w:r w:rsidR="0096648D">
        <w:rPr>
          <w:sz w:val="28"/>
          <w:szCs w:val="28"/>
        </w:rPr>
        <w:br/>
      </w:r>
      <w:r w:rsidRPr="000117CA">
        <w:rPr>
          <w:sz w:val="28"/>
          <w:szCs w:val="28"/>
        </w:rPr>
        <w:t xml:space="preserve">к документам, предусмотренным пунктом </w:t>
      </w:r>
      <w:r w:rsidR="00251707">
        <w:rPr>
          <w:sz w:val="28"/>
          <w:szCs w:val="28"/>
        </w:rPr>
        <w:t>7</w:t>
      </w:r>
      <w:r w:rsidR="00251707" w:rsidRPr="000117CA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 xml:space="preserve">настоящего </w:t>
      </w:r>
      <w:r w:rsidR="00B84510" w:rsidRPr="000117CA">
        <w:rPr>
          <w:sz w:val="28"/>
          <w:szCs w:val="28"/>
        </w:rPr>
        <w:t>Объявления</w:t>
      </w:r>
      <w:r w:rsidRPr="000117CA">
        <w:rPr>
          <w:sz w:val="28"/>
          <w:szCs w:val="28"/>
        </w:rPr>
        <w:t>, представить</w:t>
      </w:r>
      <w:r w:rsidR="00D82671">
        <w:rPr>
          <w:sz w:val="28"/>
          <w:szCs w:val="28"/>
        </w:rPr>
        <w:br/>
      </w:r>
      <w:r w:rsidRPr="000117CA">
        <w:rPr>
          <w:sz w:val="28"/>
          <w:szCs w:val="28"/>
        </w:rPr>
        <w:t>в Комитет</w:t>
      </w:r>
      <w:r w:rsidR="0096648D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>до проведения заседания комиссии или</w:t>
      </w:r>
      <w:r w:rsidR="009A7C5C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>на заседание комиссии копии документов, подтверждающих уплату указанной задолженности или отсутствие задолженности, и(или) копию договора о реструктуризации задолженности, заверенные подписью</w:t>
      </w:r>
      <w:r w:rsidR="0096648D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>и печатью (при наличии) соискателя.</w:t>
      </w:r>
    </w:p>
    <w:p w14:paraId="26E60D91" w14:textId="77777777" w:rsidR="007F2B3E" w:rsidRPr="00D82671" w:rsidRDefault="007F2B3E" w:rsidP="007F2B3E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Указанные документы и сведения прикладываются к заявке.</w:t>
      </w:r>
    </w:p>
    <w:p w14:paraId="51F0CA49" w14:textId="217A62C5" w:rsidR="007F2B3E" w:rsidRDefault="007F2B3E" w:rsidP="007F2B3E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14:paraId="6E824C29" w14:textId="569DC099" w:rsidR="00B63376" w:rsidRPr="00CD01DE" w:rsidRDefault="004C05AB" w:rsidP="00B63376">
      <w:pPr>
        <w:ind w:firstLine="540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7</w:t>
      </w:r>
      <w:r w:rsidR="00B63376" w:rsidRPr="00CD01DE">
        <w:rPr>
          <w:sz w:val="28"/>
          <w:szCs w:val="28"/>
        </w:rPr>
        <w:t>.</w:t>
      </w:r>
      <w:r w:rsidRPr="00CD01DE">
        <w:rPr>
          <w:sz w:val="28"/>
          <w:szCs w:val="28"/>
        </w:rPr>
        <w:t xml:space="preserve"> </w:t>
      </w:r>
      <w:r w:rsidR="00B63376" w:rsidRPr="00CD01DE">
        <w:rPr>
          <w:sz w:val="28"/>
          <w:szCs w:val="28"/>
        </w:rPr>
        <w:t>Для участия в отборе соискатели представляют в Комитет заявку, в состав которой входят следующие документы:</w:t>
      </w:r>
    </w:p>
    <w:p w14:paraId="0E77CF78" w14:textId="761BECCE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1) </w:t>
      </w:r>
      <w:hyperlink w:anchor="P342" w:history="1">
        <w:r w:rsidRPr="009F56F8">
          <w:rPr>
            <w:szCs w:val="28"/>
            <w:lang w:eastAsia="en-US"/>
          </w:rPr>
          <w:t>заявление</w:t>
        </w:r>
      </w:hyperlink>
      <w:r w:rsidRPr="009F56F8">
        <w:rPr>
          <w:szCs w:val="28"/>
          <w:lang w:eastAsia="en-US"/>
        </w:rPr>
        <w:t xml:space="preserve"> о предоставлении субсидии по форме согласно приложению 1</w:t>
      </w:r>
      <w:r w:rsidR="0096648D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 xml:space="preserve">к Порядку (далее - заявление), содержащее информацию о соискателе на дату подачи заявления, план мероприятий ("дорожную карту") по достижению </w:t>
      </w:r>
      <w:r w:rsidRPr="00CD01DE">
        <w:rPr>
          <w:spacing w:val="-7"/>
          <w:szCs w:val="28"/>
          <w:lang w:eastAsia="en-US"/>
        </w:rPr>
        <w:t xml:space="preserve">показателей, необходимых для достижения результата предоставления </w:t>
      </w:r>
      <w:r w:rsidR="00CD01DE" w:rsidRPr="00CD01DE">
        <w:rPr>
          <w:spacing w:val="-7"/>
          <w:szCs w:val="28"/>
          <w:lang w:eastAsia="en-US"/>
        </w:rPr>
        <w:t>с</w:t>
      </w:r>
      <w:r w:rsidRPr="00CD01DE">
        <w:rPr>
          <w:spacing w:val="-7"/>
          <w:szCs w:val="28"/>
          <w:lang w:eastAsia="en-US"/>
        </w:rPr>
        <w:t>убсидии,</w:t>
      </w:r>
      <w:r w:rsidR="00CD01DE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 xml:space="preserve">а 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</w:t>
      </w:r>
      <w:r w:rsidRPr="009F56F8">
        <w:rPr>
          <w:szCs w:val="28"/>
          <w:lang w:eastAsia="en-US"/>
        </w:rPr>
        <w:lastRenderedPageBreak/>
        <w:t>отбором, а также согласие на обработку персональных данных (для физического лица);</w:t>
      </w:r>
    </w:p>
    <w:p w14:paraId="255EF81A" w14:textId="4FA1E6F5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2) план (</w:t>
      </w:r>
      <w:r w:rsidR="007F2D69" w:rsidRPr="009F56F8">
        <w:rPr>
          <w:szCs w:val="28"/>
          <w:lang w:eastAsia="en-US"/>
        </w:rPr>
        <w:t>схем</w:t>
      </w:r>
      <w:r w:rsidR="007F2D69">
        <w:rPr>
          <w:szCs w:val="28"/>
          <w:lang w:eastAsia="en-US"/>
        </w:rPr>
        <w:t>а</w:t>
      </w:r>
      <w:r w:rsidRPr="009F56F8">
        <w:rPr>
          <w:szCs w:val="28"/>
          <w:lang w:eastAsia="en-US"/>
        </w:rPr>
        <w:t>) земельного участка с размещением объектов туристской индустрии, в том числе средств размещения, с пояснительной запиской, в которой указаны в том числе общая площадь средства размещения, предназначенного для проживания туристов и(или) организации отдыха детей, а также площадь земельного участка, в границах которого они расположены, описание объекта туристской индустрии, туристской привлекательности объекта и предлагаемых туристских услуг;</w:t>
      </w:r>
    </w:p>
    <w:p w14:paraId="4760B830" w14:textId="10DE6B7A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3) копии документов, свидетельствующих о наличии зарегистрированных прав на земельный участок, в границах которого расположены объекты туристской индустрии (выписка из ЕГРН и (или) свидетельство о регистрации права, договор аренды (пользования), подлежащий государственной регистрации, и т.д.), заверенные подписью соискателя;</w:t>
      </w:r>
    </w:p>
    <w:p w14:paraId="6486F2DC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4) в случае возмещения затрат, связанных с развитием средств размещения – объектов недвижимости: </w:t>
      </w:r>
    </w:p>
    <w:p w14:paraId="281FD191" w14:textId="3C94EDEC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копия документа, свидетельствующего о наличии права собственности</w:t>
      </w:r>
      <w:r w:rsidR="0096648D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на средства размещения, заверенная подписью соискателя;</w:t>
      </w:r>
    </w:p>
    <w:p w14:paraId="67B773E0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копия договора страхования недвижимого имущества, заверенная подписью соискателя;</w:t>
      </w:r>
    </w:p>
    <w:p w14:paraId="03E54E2B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копия документа, подтверждающего присвоение классификации средству размещения, в том числе в категории "без звезд", выданного организацией, аккредитованной на проведение работ по классификации гостиниц и иных средств размещения, заверенная подписью соискателя (представляется только в случае, если средство размещения подпадает под требования Федерального </w:t>
      </w:r>
      <w:hyperlink r:id="rId13" w:history="1">
        <w:r w:rsidRPr="009F56F8">
          <w:rPr>
            <w:szCs w:val="28"/>
            <w:lang w:eastAsia="en-US"/>
          </w:rPr>
          <w:t>закона</w:t>
        </w:r>
      </w:hyperlink>
      <w:r w:rsidRPr="009F56F8">
        <w:rPr>
          <w:szCs w:val="28"/>
          <w:lang w:eastAsia="en-US"/>
        </w:rPr>
        <w:t xml:space="preserve"> от 24 ноября 1996 года N 132-ФЗ "Об основах туристской деятельности в Российской Федерации" об обязательной классификации объектов туристской индустрии);</w:t>
      </w:r>
    </w:p>
    <w:p w14:paraId="0EF4696B" w14:textId="4D228D65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5) копия санитарно-эпидемиологического заключения</w:t>
      </w:r>
      <w:r w:rsidR="00D82671">
        <w:rPr>
          <w:szCs w:val="28"/>
          <w:lang w:eastAsia="en-US"/>
        </w:rPr>
        <w:t xml:space="preserve"> </w:t>
      </w:r>
      <w:r w:rsidRPr="009F56F8">
        <w:rPr>
          <w:szCs w:val="28"/>
          <w:lang w:eastAsia="en-US"/>
        </w:rPr>
        <w:t>о соответствии деятельности, осуществляемой организацией отдыха детей</w:t>
      </w:r>
      <w:r w:rsidR="00D82671">
        <w:rPr>
          <w:szCs w:val="28"/>
          <w:lang w:eastAsia="en-US"/>
        </w:rPr>
        <w:t xml:space="preserve"> </w:t>
      </w:r>
      <w:r w:rsidRPr="009F56F8">
        <w:rPr>
          <w:szCs w:val="28"/>
          <w:lang w:eastAsia="en-US"/>
        </w:rPr>
        <w:t>и их оздоровления, санитарно-эпидемиологическим требованиям (представляется только соискателями, претендующими на возмещение части затрат, связанных</w:t>
      </w:r>
      <w:r w:rsidR="0096648D">
        <w:rPr>
          <w:szCs w:val="28"/>
          <w:lang w:eastAsia="en-US"/>
        </w:rPr>
        <w:t xml:space="preserve"> </w:t>
      </w:r>
      <w:r w:rsidRPr="009F56F8">
        <w:rPr>
          <w:szCs w:val="28"/>
          <w:lang w:eastAsia="en-US"/>
        </w:rPr>
        <w:t>с созданием и(или) развитием детских оздоровительных лагерей), выданного Федеральной службой</w:t>
      </w:r>
      <w:r w:rsidR="00D82671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по надзору в сфере защиты прав потребителей</w:t>
      </w:r>
      <w:r w:rsidR="00D82671">
        <w:rPr>
          <w:szCs w:val="28"/>
          <w:lang w:eastAsia="en-US"/>
        </w:rPr>
        <w:t xml:space="preserve"> </w:t>
      </w:r>
      <w:r w:rsidRPr="009F56F8">
        <w:rPr>
          <w:szCs w:val="28"/>
          <w:lang w:eastAsia="en-US"/>
        </w:rPr>
        <w:t>и благополучия человека (заверенная подписью соискателя);</w:t>
      </w:r>
    </w:p>
    <w:p w14:paraId="517CDE46" w14:textId="211C9119" w:rsidR="00844ECE" w:rsidRPr="006E4A82" w:rsidRDefault="00844ECE" w:rsidP="00844ECE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  <w:lang w:eastAsia="en-US"/>
        </w:rPr>
        <w:t xml:space="preserve">6) </w:t>
      </w:r>
      <w:r w:rsidRPr="006E4A82">
        <w:rPr>
          <w:szCs w:val="28"/>
        </w:rPr>
        <w:t>в случае возмещения затрат, связанных с созданием (установкой) объектов турист</w:t>
      </w:r>
      <w:r w:rsidR="009940CF">
        <w:rPr>
          <w:szCs w:val="28"/>
        </w:rPr>
        <w:t>с</w:t>
      </w:r>
      <w:r w:rsidRPr="006E4A82">
        <w:rPr>
          <w:szCs w:val="28"/>
        </w:rPr>
        <w:t>кой индустрии для осуществления рекреационной деятельности на землях лесного фонда на территории Ленинградской области:</w:t>
      </w:r>
    </w:p>
    <w:p w14:paraId="3E680A4F" w14:textId="3FCDEB48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- выписка из действующего утвержденного проекта освоения лесов, содержащая информацию об объектах туристской индустрии, заверенная подписью соискателя;</w:t>
      </w:r>
    </w:p>
    <w:p w14:paraId="38603B3D" w14:textId="77777777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- копия </w:t>
      </w:r>
      <w:r w:rsidRPr="006E4A82">
        <w:rPr>
          <w:szCs w:val="28"/>
        </w:rPr>
        <w:t xml:space="preserve">положительного заключения государственной экспертизы проекта освоения лесов, </w:t>
      </w:r>
      <w:r w:rsidRPr="009F56F8">
        <w:rPr>
          <w:szCs w:val="28"/>
          <w:lang w:eastAsia="en-US"/>
        </w:rPr>
        <w:t>заверенная подписью соискателя;</w:t>
      </w:r>
    </w:p>
    <w:p w14:paraId="5ECD5206" w14:textId="77777777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- копия лесной декларации на текущий финансовый год, заверенная подписью соискателя;</w:t>
      </w:r>
    </w:p>
    <w:p w14:paraId="05D0993C" w14:textId="6A2ED166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7) реестр затрат по форме согласно приложению 2 к Порядку с приложением копий документов, подтверждающих произведенные затраты (в зависимости от предъявленных затрат к возмещению, указанных в п. 1.4 Порядка): копии договоров </w:t>
      </w:r>
      <w:r w:rsidRPr="009F56F8">
        <w:rPr>
          <w:szCs w:val="28"/>
          <w:lang w:eastAsia="en-US"/>
        </w:rPr>
        <w:lastRenderedPageBreak/>
        <w:t>купли-продажи и (или) выполнения работ (оказания услуг), актов выполненных работ (оказанных услуг) или иных документов, подтверждающих выполнение работ (оказание услуг); и (или) копии товарных накладных или иных документов, подтверждающих поставку товаров, оборудования и т.д., и(или) копия договора</w:t>
      </w:r>
      <w:r w:rsidR="0096648D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на изготовление(приобретение) и установку объектов турист</w:t>
      </w:r>
      <w:r w:rsidR="009940CF">
        <w:rPr>
          <w:szCs w:val="28"/>
          <w:lang w:eastAsia="en-US"/>
        </w:rPr>
        <w:t>с</w:t>
      </w:r>
      <w:r w:rsidRPr="009F56F8">
        <w:rPr>
          <w:szCs w:val="28"/>
          <w:lang w:eastAsia="en-US"/>
        </w:rPr>
        <w:t>кой инфраструктуры, и(или) копия договора на разработку проекта освоения лесов и (или) проведения кадастровых работ на землях лесного фонда на территории Ленинградской области, и (или) по разработке (подготовке) проектной документации лесного участка и (или) по подготовке межевого плана для внесения сведений в ЕГРН; и(или) копии иных документов, подтверждающих произведенные затраты по развитию объектов туристской индустрии, заверенные подписью соискателя;</w:t>
      </w:r>
    </w:p>
    <w:p w14:paraId="2E93393D" w14:textId="23DACE32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8) копии платежных поручений, подтверждающих произведенные затраты, указанные в </w:t>
      </w:r>
      <w:hyperlink w:anchor="P76" w:history="1">
        <w:r w:rsidRPr="009F56F8">
          <w:rPr>
            <w:szCs w:val="28"/>
            <w:lang w:eastAsia="en-US"/>
          </w:rPr>
          <w:t>пункте 1.4</w:t>
        </w:r>
      </w:hyperlink>
      <w:r w:rsidRPr="009F56F8">
        <w:rPr>
          <w:szCs w:val="28"/>
          <w:lang w:eastAsia="en-US"/>
        </w:rPr>
        <w:t xml:space="preserve"> Порядка, заверенные подписью соискателя;</w:t>
      </w:r>
    </w:p>
    <w:p w14:paraId="6107939A" w14:textId="04D7F870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9) фотографии объектов туристской индустрии, отражающие понесенные затраты, предъявляемые к возмещению, а также дающие общее представление</w:t>
      </w:r>
      <w:r w:rsidR="0096648D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об объекте турист</w:t>
      </w:r>
      <w:r w:rsidR="009940CF">
        <w:rPr>
          <w:szCs w:val="28"/>
          <w:lang w:eastAsia="en-US"/>
        </w:rPr>
        <w:t>с</w:t>
      </w:r>
      <w:r w:rsidRPr="009F56F8">
        <w:rPr>
          <w:szCs w:val="28"/>
          <w:lang w:eastAsia="en-US"/>
        </w:rPr>
        <w:t xml:space="preserve">кой индустрии,  в формате </w:t>
      </w:r>
      <w:proofErr w:type="spellStart"/>
      <w:r w:rsidRPr="009F56F8">
        <w:rPr>
          <w:szCs w:val="28"/>
          <w:lang w:eastAsia="en-US"/>
        </w:rPr>
        <w:t>jpg</w:t>
      </w:r>
      <w:proofErr w:type="spellEnd"/>
      <w:r w:rsidRPr="009F56F8">
        <w:rPr>
          <w:szCs w:val="28"/>
          <w:lang w:eastAsia="en-US"/>
        </w:rPr>
        <w:t xml:space="preserve"> или </w:t>
      </w:r>
      <w:proofErr w:type="spellStart"/>
      <w:r w:rsidRPr="009F56F8">
        <w:rPr>
          <w:szCs w:val="28"/>
          <w:lang w:eastAsia="en-US"/>
        </w:rPr>
        <w:t>pdf</w:t>
      </w:r>
      <w:proofErr w:type="spellEnd"/>
      <w:r w:rsidRPr="009F56F8">
        <w:rPr>
          <w:szCs w:val="28"/>
          <w:lang w:eastAsia="en-US"/>
        </w:rPr>
        <w:t>;</w:t>
      </w:r>
      <w:r w:rsidRPr="009F56F8" w:rsidDel="00A66D82">
        <w:rPr>
          <w:szCs w:val="28"/>
          <w:lang w:eastAsia="en-US"/>
        </w:rPr>
        <w:t xml:space="preserve"> </w:t>
      </w:r>
    </w:p>
    <w:p w14:paraId="43C7C7B0" w14:textId="1126164E" w:rsidR="00844ECE" w:rsidRDefault="00844ECE" w:rsidP="00844ECE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10) в случае возмещения затрат, указанных в подпункте 4 пункта 1.4 Порядка</w:t>
      </w:r>
      <w:r w:rsidR="0096648D">
        <w:rPr>
          <w:sz w:val="28"/>
          <w:szCs w:val="28"/>
        </w:rPr>
        <w:br/>
      </w:r>
      <w:r w:rsidRPr="009F56F8">
        <w:rPr>
          <w:sz w:val="28"/>
          <w:szCs w:val="28"/>
        </w:rPr>
        <w:t>в дополнение к документам, указанным в подпункте 7</w:t>
      </w:r>
      <w:r w:rsidR="00AB4391">
        <w:rPr>
          <w:sz w:val="28"/>
          <w:szCs w:val="28"/>
        </w:rPr>
        <w:t xml:space="preserve"> настоящего пункта</w:t>
      </w:r>
      <w:r w:rsidR="007F2D69">
        <w:rPr>
          <w:sz w:val="28"/>
          <w:szCs w:val="28"/>
        </w:rPr>
        <w:t>,</w:t>
      </w:r>
      <w:r w:rsidRPr="009F56F8">
        <w:rPr>
          <w:sz w:val="28"/>
          <w:szCs w:val="28"/>
        </w:rPr>
        <w:t xml:space="preserve"> может быть представлен отчет о продвижении объекта туристской индустрии в средствах </w:t>
      </w:r>
      <w:r w:rsidRPr="003C5317">
        <w:rPr>
          <w:sz w:val="28"/>
          <w:szCs w:val="28"/>
        </w:rPr>
        <w:t>массовой информации и информационно-телекоммуникационной сети «Интернет»</w:t>
      </w:r>
      <w:r w:rsidR="0096648D">
        <w:rPr>
          <w:sz w:val="28"/>
          <w:szCs w:val="28"/>
        </w:rPr>
        <w:br/>
      </w:r>
      <w:r w:rsidRPr="003C5317">
        <w:rPr>
          <w:sz w:val="28"/>
          <w:szCs w:val="28"/>
        </w:rPr>
        <w:t>(при наличии), заверенный подписью соискателя. В случае продвижения объекта туристской индустрии на радио дополнительно предоставляется эфирная справка, заверенная руководителем радиоканала.</w:t>
      </w:r>
    </w:p>
    <w:p w14:paraId="1B72EE58" w14:textId="3C4341BA" w:rsidR="00B63376" w:rsidRPr="001E64FF" w:rsidRDefault="004C05AB" w:rsidP="00844ECE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3376" w:rsidRPr="001E64FF">
        <w:rPr>
          <w:sz w:val="28"/>
          <w:szCs w:val="28"/>
        </w:rPr>
        <w:t>. Дополнительно соискатель для начисления баллов, предусмотренных пунктом 3.4 Порядка</w:t>
      </w:r>
      <w:r w:rsidR="007F2D69">
        <w:rPr>
          <w:sz w:val="28"/>
          <w:szCs w:val="28"/>
        </w:rPr>
        <w:t>,</w:t>
      </w:r>
      <w:r w:rsidR="00B63376" w:rsidRPr="001E64FF">
        <w:rPr>
          <w:sz w:val="28"/>
          <w:szCs w:val="28"/>
        </w:rPr>
        <w:t xml:space="preserve"> имеет право представить следующие документы:</w:t>
      </w:r>
    </w:p>
    <w:p w14:paraId="232E73F9" w14:textId="1BAF50DF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</w:t>
      </w:r>
      <w:r w:rsidR="0096648D">
        <w:rPr>
          <w:sz w:val="28"/>
          <w:szCs w:val="28"/>
        </w:rPr>
        <w:br/>
      </w:r>
      <w:r w:rsidRPr="001E64FF">
        <w:rPr>
          <w:sz w:val="28"/>
          <w:szCs w:val="28"/>
        </w:rPr>
        <w:t>и печатью (при наличии) соискателя);</w:t>
      </w:r>
    </w:p>
    <w:p w14:paraId="4823CE4E" w14:textId="59874E33" w:rsidR="00B63376" w:rsidRPr="001E64FF" w:rsidRDefault="00B63376" w:rsidP="00B659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б) справка о среднесписочной численности инвалидов</w:t>
      </w:r>
      <w:r w:rsidR="0096648D">
        <w:rPr>
          <w:sz w:val="28"/>
          <w:szCs w:val="28"/>
        </w:rPr>
        <w:t xml:space="preserve"> </w:t>
      </w:r>
      <w:r w:rsidRPr="001E64FF">
        <w:rPr>
          <w:sz w:val="28"/>
          <w:szCs w:val="28"/>
        </w:rPr>
        <w:t xml:space="preserve">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</w:t>
      </w:r>
      <w:r w:rsidR="009A7C5C" w:rsidRPr="003A4896">
        <w:rPr>
          <w:spacing w:val="-7"/>
          <w:sz w:val="28"/>
          <w:szCs w:val="28"/>
        </w:rPr>
        <w:t xml:space="preserve">гражданско-правового </w:t>
      </w:r>
      <w:r w:rsidR="003A4896" w:rsidRPr="003A4896">
        <w:rPr>
          <w:spacing w:val="-7"/>
          <w:sz w:val="28"/>
          <w:szCs w:val="28"/>
        </w:rPr>
        <w:t>характера,</w:t>
      </w:r>
      <w:r w:rsidR="00B659E0">
        <w:rPr>
          <w:spacing w:val="-7"/>
          <w:sz w:val="28"/>
          <w:szCs w:val="28"/>
        </w:rPr>
        <w:t xml:space="preserve"> </w:t>
      </w:r>
      <w:r w:rsidRPr="003A4896">
        <w:rPr>
          <w:spacing w:val="-7"/>
          <w:sz w:val="28"/>
          <w:szCs w:val="28"/>
        </w:rPr>
        <w:t>заверенная подписью и печатью (при наличии) соискателя;</w:t>
      </w:r>
    </w:p>
    <w:p w14:paraId="20AE5EAE" w14:textId="17E5FCFF" w:rsidR="00B6337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в) заключенные соискателем публичные договоры с потенциальными потребителями услуг.</w:t>
      </w:r>
    </w:p>
    <w:p w14:paraId="3FE78CE8" w14:textId="0EB91A50" w:rsidR="00475EFC" w:rsidRDefault="00475EFC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5EFC">
        <w:rPr>
          <w:sz w:val="28"/>
          <w:szCs w:val="28"/>
        </w:rPr>
        <w:t>г) копия паспорта доступности объекта.</w:t>
      </w:r>
    </w:p>
    <w:p w14:paraId="514FB41C" w14:textId="036D4A11" w:rsidR="004C05AB" w:rsidRPr="004375D6" w:rsidRDefault="004C05AB" w:rsidP="004C05A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4375D6">
        <w:rPr>
          <w:bCs/>
          <w:sz w:val="28"/>
          <w:szCs w:val="28"/>
        </w:rPr>
        <w:t>. Заявка на участие в отборе может быть отозвана соискателем</w:t>
      </w:r>
      <w:r w:rsidRPr="004375D6">
        <w:rPr>
          <w:bCs/>
          <w:sz w:val="28"/>
          <w:szCs w:val="28"/>
        </w:rPr>
        <w:br/>
        <w:t>до окончания срока приема заявок, указанного в Объявлении, путем направления</w:t>
      </w:r>
      <w:r w:rsidR="0096648D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>в Комитет соответствующего обращения. Отозванные заявки не учитываются</w:t>
      </w:r>
      <w:r w:rsidR="0096648D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>при определении количества заявок, представленных на участие в отборе</w:t>
      </w:r>
      <w:r w:rsidR="000C712E">
        <w:rPr>
          <w:bCs/>
          <w:sz w:val="28"/>
          <w:szCs w:val="28"/>
        </w:rPr>
        <w:t>,</w:t>
      </w:r>
      <w:r w:rsidR="0096648D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 xml:space="preserve">и возвращаются соискателю в течение пяти рабочих дней со дня поступления обращения в Комитет. </w:t>
      </w:r>
      <w:r w:rsidRPr="004375D6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14:paraId="40C0F98D" w14:textId="0579D2C2" w:rsidR="00B63376" w:rsidRPr="004375D6" w:rsidRDefault="00BF1573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3376" w:rsidRPr="004375D6">
        <w:rPr>
          <w:sz w:val="28"/>
          <w:szCs w:val="28"/>
        </w:rPr>
        <w:t>. Основания для отклонения заявки соискателя на стадии рассмотрения</w:t>
      </w:r>
      <w:r w:rsidR="0096648D">
        <w:rPr>
          <w:sz w:val="28"/>
          <w:szCs w:val="28"/>
        </w:rPr>
        <w:br/>
      </w:r>
      <w:r w:rsidR="00B63376" w:rsidRPr="004375D6">
        <w:rPr>
          <w:sz w:val="28"/>
          <w:szCs w:val="28"/>
        </w:rPr>
        <w:t>и оценки заявок:</w:t>
      </w:r>
    </w:p>
    <w:p w14:paraId="463271A3" w14:textId="3A7A4B3A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lastRenderedPageBreak/>
        <w:t xml:space="preserve">несоответствие соискателя требованиям, установленным в </w:t>
      </w:r>
      <w:hyperlink w:anchor="Par85" w:history="1">
        <w:r w:rsidRPr="004375D6">
          <w:rPr>
            <w:sz w:val="28"/>
            <w:szCs w:val="28"/>
          </w:rPr>
          <w:t>пунктах 2.4.</w:t>
        </w:r>
      </w:hyperlink>
      <w:r w:rsidRPr="004375D6">
        <w:rPr>
          <w:sz w:val="28"/>
          <w:szCs w:val="28"/>
        </w:rPr>
        <w:t>, 2.5 Порядка</w:t>
      </w:r>
      <w:r w:rsidR="000C712E">
        <w:rPr>
          <w:sz w:val="28"/>
          <w:szCs w:val="28"/>
        </w:rPr>
        <w:t>;</w:t>
      </w:r>
    </w:p>
    <w:p w14:paraId="183E44C5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несоответствие представленных соискателем заявки и документов требованиям к заявкам соискателя, установленным в Объявлении, пункте 2.6 Порядка;</w:t>
      </w:r>
    </w:p>
    <w:p w14:paraId="27E10924" w14:textId="15B0C7CF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недостоверность представленной участником отбора информации,</w:t>
      </w:r>
      <w:r w:rsidR="0096648D">
        <w:rPr>
          <w:sz w:val="28"/>
          <w:szCs w:val="28"/>
        </w:rPr>
        <w:br/>
      </w:r>
      <w:r w:rsidRPr="004375D6">
        <w:rPr>
          <w:sz w:val="28"/>
          <w:szCs w:val="28"/>
        </w:rPr>
        <w:t>в том числе информации о месте нахождения и адресе юридического лица;</w:t>
      </w:r>
    </w:p>
    <w:p w14:paraId="7F28802B" w14:textId="7D125E5E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подача соискателем заявки после даты и (или) времени, определенных</w:t>
      </w:r>
      <w:r w:rsidR="0096648D">
        <w:rPr>
          <w:sz w:val="28"/>
          <w:szCs w:val="28"/>
        </w:rPr>
        <w:br/>
      </w:r>
      <w:r w:rsidRPr="004375D6">
        <w:rPr>
          <w:sz w:val="28"/>
          <w:szCs w:val="28"/>
        </w:rPr>
        <w:t>для подачи заявок;</w:t>
      </w:r>
    </w:p>
    <w:p w14:paraId="4FC9E682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несоответствие соискателя категориям, установленным в пункте 1.6. Порядка;</w:t>
      </w:r>
    </w:p>
    <w:p w14:paraId="0F9CF0DB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несоответствие представленных затрат требованиям, установленным в пункте 1.4. Порядка; </w:t>
      </w:r>
    </w:p>
    <w:p w14:paraId="12D0BD0E" w14:textId="1B6AF3AB" w:rsidR="00B63376" w:rsidRDefault="00B63376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неявка на заседание комиссии соискателя либо лица, уполномоченного</w:t>
      </w:r>
      <w:r w:rsidR="000A1901">
        <w:rPr>
          <w:sz w:val="28"/>
          <w:szCs w:val="28"/>
        </w:rPr>
        <w:br/>
      </w:r>
      <w:r w:rsidRPr="004375D6">
        <w:rPr>
          <w:sz w:val="28"/>
          <w:szCs w:val="28"/>
        </w:rPr>
        <w:t>в соответствии с действующим законодательством п</w:t>
      </w:r>
      <w:r w:rsidR="000A1901">
        <w:rPr>
          <w:sz w:val="28"/>
          <w:szCs w:val="28"/>
        </w:rPr>
        <w:t>редставлять интересы соискателя;</w:t>
      </w:r>
    </w:p>
    <w:p w14:paraId="27F7C5E2" w14:textId="73DEFA3E" w:rsidR="000A1901" w:rsidRPr="004375D6" w:rsidRDefault="000A1901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подача соискателем более одной заявки на участие в отборе в текущем финансовом году, за исключением случая, предусмотренного пунктом 3.2 Порядка</w:t>
      </w:r>
      <w:r>
        <w:rPr>
          <w:sz w:val="28"/>
          <w:szCs w:val="28"/>
        </w:rPr>
        <w:t>.</w:t>
      </w:r>
    </w:p>
    <w:p w14:paraId="6CF17E1A" w14:textId="744A5235" w:rsidR="00B63376" w:rsidRPr="004375D6" w:rsidRDefault="00BF1573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3376" w:rsidRPr="004375D6">
        <w:rPr>
          <w:sz w:val="28"/>
          <w:szCs w:val="28"/>
        </w:rPr>
        <w:t>. Основаниями для отказа получателю субсидии в предоставлении субсидии являются:</w:t>
      </w:r>
    </w:p>
    <w:p w14:paraId="077F983F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4375D6">
        <w:rPr>
          <w:spacing w:val="-5"/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 w:rsidRPr="004375D6">
        <w:rPr>
          <w:sz w:val="28"/>
          <w:szCs w:val="28"/>
        </w:rPr>
        <w:t xml:space="preserve"> </w:t>
      </w:r>
      <w:r w:rsidRPr="004375D6">
        <w:rPr>
          <w:spacing w:val="-5"/>
          <w:sz w:val="28"/>
          <w:szCs w:val="28"/>
        </w:rPr>
        <w:t>пунктом 2.6 Порядка, или непредставление (представление не в полном объеме) указанных документов;</w:t>
      </w:r>
    </w:p>
    <w:p w14:paraId="45005279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4375D6">
        <w:rPr>
          <w:spacing w:val="-5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3868BE87" w14:textId="6240A979" w:rsidR="00B63376" w:rsidRDefault="00BF1573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375D6" w:rsidRPr="004375D6">
        <w:rPr>
          <w:sz w:val="28"/>
          <w:szCs w:val="28"/>
        </w:rPr>
        <w:t xml:space="preserve">. </w:t>
      </w:r>
      <w:r w:rsidR="00793596" w:rsidRPr="004375D6">
        <w:rPr>
          <w:sz w:val="28"/>
          <w:szCs w:val="28"/>
        </w:rPr>
        <w:t>Правила рассмотрения и оценки  заявок соискателей:</w:t>
      </w:r>
    </w:p>
    <w:p w14:paraId="25622154" w14:textId="65B26849" w:rsidR="00793596" w:rsidRPr="004375D6" w:rsidRDefault="00BF1573" w:rsidP="0016639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793596" w:rsidRPr="004375D6">
        <w:rPr>
          <w:sz w:val="28"/>
          <w:szCs w:val="28"/>
        </w:rPr>
        <w:t> Отбор и принятие решения о победителях отбора и о предоставлении субсидий Комитетом осуществляется не позднее десятого рабочего дня с даты окончания приема заявок.</w:t>
      </w:r>
    </w:p>
    <w:p w14:paraId="40A556A7" w14:textId="77777777" w:rsidR="00793596" w:rsidRPr="004375D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В течение семи рабочих дней с даты окончания приема заявок 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</w:t>
      </w:r>
      <w:r w:rsidRPr="004375D6">
        <w:rPr>
          <w:sz w:val="28"/>
          <w:szCs w:val="28"/>
        </w:rPr>
        <w:br/>
        <w:t>(для представителей соискателей).</w:t>
      </w:r>
    </w:p>
    <w:p w14:paraId="21FA14EB" w14:textId="2EDE1DF1" w:rsidR="00793596" w:rsidRPr="004375D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</w:t>
      </w:r>
      <w:r w:rsidRPr="000244F9">
        <w:rPr>
          <w:sz w:val="28"/>
          <w:szCs w:val="28"/>
        </w:rPr>
        <w:t xml:space="preserve">пунктами </w:t>
      </w:r>
      <w:r w:rsidR="00BF1573" w:rsidRPr="000244F9">
        <w:rPr>
          <w:sz w:val="28"/>
          <w:szCs w:val="28"/>
        </w:rPr>
        <w:t>10</w:t>
      </w:r>
      <w:r w:rsidR="004375D6" w:rsidRPr="000244F9">
        <w:rPr>
          <w:sz w:val="28"/>
          <w:szCs w:val="28"/>
        </w:rPr>
        <w:t xml:space="preserve">, </w:t>
      </w:r>
      <w:r w:rsidR="00BF1573" w:rsidRPr="000244F9">
        <w:rPr>
          <w:sz w:val="28"/>
          <w:szCs w:val="28"/>
        </w:rPr>
        <w:t xml:space="preserve">11 </w:t>
      </w:r>
      <w:r w:rsidR="004375D6" w:rsidRPr="000244F9">
        <w:rPr>
          <w:sz w:val="28"/>
          <w:szCs w:val="28"/>
        </w:rPr>
        <w:t>настоящего</w:t>
      </w:r>
      <w:r w:rsidR="004375D6" w:rsidRPr="004375D6">
        <w:rPr>
          <w:sz w:val="28"/>
          <w:szCs w:val="28"/>
        </w:rPr>
        <w:t xml:space="preserve"> Объявления</w:t>
      </w:r>
      <w:r w:rsidRPr="004375D6">
        <w:rPr>
          <w:sz w:val="28"/>
          <w:szCs w:val="28"/>
        </w:rPr>
        <w:t>. Победителями признаются соискатели, в отношении которых отсутствуют указанные основания.</w:t>
      </w:r>
    </w:p>
    <w:p w14:paraId="12014375" w14:textId="581A2B57" w:rsidR="00793596" w:rsidRPr="004375D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Решение </w:t>
      </w:r>
      <w:r w:rsidRPr="004375D6">
        <w:rPr>
          <w:bCs/>
          <w:sz w:val="28"/>
          <w:szCs w:val="28"/>
        </w:rPr>
        <w:t>об отклонении заявки, об отказе в предоставлении субсидии</w:t>
      </w:r>
      <w:r w:rsidR="00D82671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>или</w:t>
      </w:r>
      <w:r w:rsidRPr="004375D6">
        <w:rPr>
          <w:sz w:val="28"/>
          <w:szCs w:val="28"/>
        </w:rPr>
        <w:t xml:space="preserve"> о победителях отбора и предоставлении субсидий принимается Комитетом</w:t>
      </w:r>
      <w:r w:rsidR="00D82671">
        <w:rPr>
          <w:sz w:val="28"/>
          <w:szCs w:val="28"/>
        </w:rPr>
        <w:br/>
      </w:r>
      <w:r w:rsidRPr="004375D6">
        <w:rPr>
          <w:sz w:val="28"/>
          <w:szCs w:val="28"/>
        </w:rPr>
        <w:t>и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комиссии.</w:t>
      </w:r>
    </w:p>
    <w:p w14:paraId="558588F0" w14:textId="503BD3DC" w:rsidR="00793596" w:rsidRPr="004375D6" w:rsidRDefault="00BF1573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5A0209" w:rsidRPr="004375D6">
        <w:rPr>
          <w:sz w:val="28"/>
          <w:szCs w:val="28"/>
        </w:rPr>
        <w:t>Оценка заявок соискателей осуществляется в целях расчета коэффициента корректировки размера субсидии в соответствии со следующими критериями:</w:t>
      </w:r>
    </w:p>
    <w:p w14:paraId="36A15B19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14:paraId="6730926A" w14:textId="571BF555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процентное соотношение среднесписочной численности инвалидов</w:t>
      </w:r>
      <w:r w:rsidR="002F0730">
        <w:rPr>
          <w:sz w:val="28"/>
          <w:szCs w:val="28"/>
        </w:rPr>
        <w:br/>
      </w:r>
      <w:r>
        <w:rPr>
          <w:sz w:val="28"/>
          <w:szCs w:val="28"/>
        </w:rPr>
        <w:t>к среднесписочной численности работников соискателя:</w:t>
      </w:r>
    </w:p>
    <w:p w14:paraId="4D6DDF86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1-10 процентов - 20 баллов,</w:t>
      </w:r>
    </w:p>
    <w:p w14:paraId="0B24EA8E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11-20 процентов - 30 баллов,</w:t>
      </w:r>
    </w:p>
    <w:p w14:paraId="2246F905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21-30 процентов - 40 баллов,</w:t>
      </w:r>
    </w:p>
    <w:p w14:paraId="17CBE779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31-40 процентов - 50 баллов,</w:t>
      </w:r>
    </w:p>
    <w:p w14:paraId="047BB858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41-50 процентов - 60 баллов,</w:t>
      </w:r>
    </w:p>
    <w:p w14:paraId="195BC1F7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51-60 процентов - 70 баллов,</w:t>
      </w:r>
    </w:p>
    <w:p w14:paraId="702CEAD5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61-70 процентов - 80 баллов,</w:t>
      </w:r>
    </w:p>
    <w:p w14:paraId="0639DFE0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71-80 процентов - 90 баллов,</w:t>
      </w:r>
    </w:p>
    <w:p w14:paraId="754E3677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более 80 процентов - 100 баллов;</w:t>
      </w:r>
    </w:p>
    <w:p w14:paraId="548C65DF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реализация соискателем мероприятий по снижению энергетических издержек - 100 баллов;</w:t>
      </w:r>
    </w:p>
    <w:p w14:paraId="292CF28E" w14:textId="7B9FA8FF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увеличение среднесписочной численности работников в соответствии с планом мероприятий (</w:t>
      </w:r>
      <w:r w:rsidR="002F0730">
        <w:rPr>
          <w:sz w:val="28"/>
          <w:szCs w:val="28"/>
        </w:rPr>
        <w:t>«</w:t>
      </w:r>
      <w:r>
        <w:rPr>
          <w:sz w:val="28"/>
          <w:szCs w:val="28"/>
        </w:rPr>
        <w:t>дорожной картой") по достижению показателей - 50 баллов за каждую единицу, но не более 150 баллов;</w:t>
      </w:r>
    </w:p>
    <w:p w14:paraId="3C62038F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14:paraId="172F53DA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14:paraId="0DB08FF1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процент (от трех процентов включительно) - 10 баллов, не более 100 баллов;</w:t>
      </w:r>
    </w:p>
    <w:p w14:paraId="498EB770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увеличение среднемесячных выплат и иных вознаграждений, начисленных в пользу физического лица (работника), в соответствии с планом мероприятий ("дорожной картой"):</w:t>
      </w:r>
    </w:p>
    <w:p w14:paraId="03A923BE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14:paraId="0ACCE5AE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значения показателя по данному критерию от 10 до 19 процентов - 50 баллов;</w:t>
      </w:r>
    </w:p>
    <w:p w14:paraId="7193EA6A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значения показателя по данному критерию от 20 процентов - 100 баллов;</w:t>
      </w:r>
    </w:p>
    <w:p w14:paraId="5294C784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14:paraId="30B6F230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наличие заключенных соискателем публичных договоров с потенциальными потребителями услуг - 50 баллов за каждый заключенный договор, но не более 150 баллов;</w:t>
      </w:r>
    </w:p>
    <w:p w14:paraId="7575F01B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мест для проживания в средстве размещения - 10 баллов за каждое место, но не более 150 баллов;</w:t>
      </w:r>
    </w:p>
    <w:p w14:paraId="4F86023D" w14:textId="6A613A48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730">
        <w:rPr>
          <w:sz w:val="28"/>
          <w:szCs w:val="28"/>
        </w:rPr>
        <w:t>0</w:t>
      </w:r>
      <w:r>
        <w:rPr>
          <w:sz w:val="28"/>
          <w:szCs w:val="28"/>
        </w:rPr>
        <w:t>) наличие информации об объекте на информационном ресурсе "Карта доступности Ленинградской области. Область без преград" на базе государственной информационной системы Ленинградской области "Региональная геоинформационная система" (краткое наименование - РГИС) - 100 баллов;</w:t>
      </w:r>
    </w:p>
    <w:p w14:paraId="149D7C18" w14:textId="3FD98B79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F0730">
        <w:rPr>
          <w:sz w:val="28"/>
          <w:szCs w:val="28"/>
        </w:rPr>
        <w:t>1</w:t>
      </w:r>
      <w:r>
        <w:rPr>
          <w:sz w:val="28"/>
          <w:szCs w:val="28"/>
        </w:rPr>
        <w:t>) наличие личного кабинета соискателя на государственной платформе поддержки предпринимателей "Цифровая платформа МСП" (http://мсп.рф/) - 50 баллов.</w:t>
      </w:r>
    </w:p>
    <w:p w14:paraId="578DB8E4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14:paraId="72FADC84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 до 49 баллов - 0,5;</w:t>
      </w:r>
    </w:p>
    <w:p w14:paraId="1CEA9E0E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50 до 249 баллов - 0,8;</w:t>
      </w:r>
    </w:p>
    <w:p w14:paraId="6FBE3A5A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250 до 499 баллов - 0,9;</w:t>
      </w:r>
    </w:p>
    <w:p w14:paraId="6FD18288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500 баллов - 1.</w:t>
      </w:r>
    </w:p>
    <w:p w14:paraId="0AA43A33" w14:textId="5832E3CA" w:rsidR="00075E2F" w:rsidRDefault="00075E2F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rFonts w:eastAsia="Calibri"/>
          <w:sz w:val="28"/>
          <w:szCs w:val="28"/>
        </w:rPr>
        <w:t>По результатам расчета размер субсидии должен представлять целое число, округленное по математическим правилам</w:t>
      </w:r>
      <w:r w:rsidRPr="009F56F8">
        <w:rPr>
          <w:sz w:val="28"/>
          <w:szCs w:val="28"/>
        </w:rPr>
        <w:t xml:space="preserve"> округления</w:t>
      </w:r>
      <w:r>
        <w:rPr>
          <w:sz w:val="28"/>
          <w:szCs w:val="28"/>
        </w:rPr>
        <w:t>.</w:t>
      </w:r>
    </w:p>
    <w:p w14:paraId="4F51EE03" w14:textId="223B8A25" w:rsidR="00793596" w:rsidRPr="003E51BA" w:rsidRDefault="00BF1573" w:rsidP="0079359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13</w:t>
      </w:r>
      <w:r w:rsidR="00793596" w:rsidRPr="00793596">
        <w:rPr>
          <w:sz w:val="28"/>
          <w:szCs w:val="28"/>
          <w:shd w:val="clear" w:color="auto" w:fill="FFFFFF"/>
        </w:rPr>
        <w:t xml:space="preserve">. </w:t>
      </w:r>
      <w:r w:rsidR="00793596" w:rsidRPr="003E51BA">
        <w:rPr>
          <w:bCs/>
          <w:sz w:val="28"/>
          <w:szCs w:val="28"/>
        </w:rPr>
        <w:t xml:space="preserve">Разъяснение положений Объявления может быть получено соискателем путем направления в </w:t>
      </w:r>
      <w:r w:rsidR="00793596">
        <w:rPr>
          <w:bCs/>
          <w:sz w:val="28"/>
          <w:szCs w:val="28"/>
        </w:rPr>
        <w:t>К</w:t>
      </w:r>
      <w:r w:rsidR="00793596" w:rsidRPr="003E51BA">
        <w:rPr>
          <w:bCs/>
          <w:sz w:val="28"/>
          <w:szCs w:val="28"/>
        </w:rPr>
        <w:t>омитет соответствующего обращения.</w:t>
      </w:r>
    </w:p>
    <w:p w14:paraId="1524C7E1" w14:textId="79FDCD21" w:rsidR="00793596" w:rsidRDefault="00793596" w:rsidP="0079359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E51BA">
        <w:rPr>
          <w:bCs/>
          <w:sz w:val="28"/>
          <w:szCs w:val="28"/>
        </w:rPr>
        <w:t xml:space="preserve">Разъяснение положений Объявления осуществляется </w:t>
      </w:r>
      <w:r w:rsidR="003604EE" w:rsidRPr="00D82671">
        <w:rPr>
          <w:bCs/>
          <w:sz w:val="28"/>
          <w:szCs w:val="28"/>
        </w:rPr>
        <w:t>секретарем комиссии</w:t>
      </w:r>
      <w:r w:rsidR="00D82671">
        <w:rPr>
          <w:bCs/>
          <w:sz w:val="28"/>
          <w:szCs w:val="28"/>
        </w:rPr>
        <w:br/>
      </w:r>
      <w:r w:rsidRPr="003E51BA">
        <w:rPr>
          <w:bCs/>
          <w:sz w:val="28"/>
          <w:szCs w:val="28"/>
        </w:rPr>
        <w:t xml:space="preserve">в течение 5 рабочих </w:t>
      </w:r>
      <w:r w:rsidR="00323DCE">
        <w:rPr>
          <w:bCs/>
          <w:sz w:val="28"/>
          <w:szCs w:val="28"/>
        </w:rPr>
        <w:t>д</w:t>
      </w:r>
      <w:r w:rsidRPr="003E51BA">
        <w:rPr>
          <w:bCs/>
          <w:sz w:val="28"/>
          <w:szCs w:val="28"/>
        </w:rPr>
        <w:t>ней со дня получения обращения. Обращение может быть направлено не позднее чем за 5 рабочих дней до дня окончания срока приема заявок, указанного в Объявлении.</w:t>
      </w:r>
    </w:p>
    <w:p w14:paraId="17549C87" w14:textId="45282CC2" w:rsidR="005A0209" w:rsidRPr="003E51BA" w:rsidRDefault="00BF1573" w:rsidP="005A0209">
      <w:pPr>
        <w:widowControl w:val="0"/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4375D6">
        <w:rPr>
          <w:sz w:val="28"/>
          <w:szCs w:val="28"/>
        </w:rPr>
        <w:t xml:space="preserve">. </w:t>
      </w:r>
      <w:r w:rsidR="005A0209" w:rsidRPr="003E51BA">
        <w:rPr>
          <w:sz w:val="28"/>
          <w:szCs w:val="28"/>
        </w:rPr>
        <w:t xml:space="preserve">Договор должен быть заключен не позднее пятого рабочего дня с даты издания правового акта Комитета, указанного в пункте </w:t>
      </w:r>
      <w:r>
        <w:rPr>
          <w:sz w:val="28"/>
          <w:szCs w:val="28"/>
        </w:rPr>
        <w:t xml:space="preserve">12.1 </w:t>
      </w:r>
      <w:r w:rsidR="005A0209" w:rsidRPr="003E51BA">
        <w:rPr>
          <w:sz w:val="28"/>
          <w:szCs w:val="28"/>
        </w:rPr>
        <w:t xml:space="preserve">настоящего </w:t>
      </w:r>
      <w:r w:rsidR="004375D6">
        <w:rPr>
          <w:sz w:val="28"/>
          <w:szCs w:val="28"/>
        </w:rPr>
        <w:t>Объявления</w:t>
      </w:r>
      <w:r w:rsidR="005A0209" w:rsidRPr="003E51BA">
        <w:rPr>
          <w:sz w:val="28"/>
          <w:szCs w:val="28"/>
        </w:rPr>
        <w:t>.</w:t>
      </w:r>
    </w:p>
    <w:p w14:paraId="2405A7A2" w14:textId="34634301" w:rsidR="005A0209" w:rsidRPr="003E51BA" w:rsidRDefault="005A0209" w:rsidP="005A0209">
      <w:pPr>
        <w:widowControl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 xml:space="preserve">В случае если в </w:t>
      </w:r>
      <w:r>
        <w:rPr>
          <w:sz w:val="28"/>
          <w:szCs w:val="28"/>
        </w:rPr>
        <w:t xml:space="preserve">установленный </w:t>
      </w:r>
      <w:r w:rsidRPr="003E51B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3E51BA">
        <w:rPr>
          <w:sz w:val="28"/>
          <w:szCs w:val="28"/>
        </w:rPr>
        <w:t>победителем отбора договор</w:t>
      </w:r>
      <w:r w:rsidR="00AE0D89">
        <w:rPr>
          <w:sz w:val="28"/>
          <w:szCs w:val="28"/>
        </w:rPr>
        <w:br/>
      </w:r>
      <w:r w:rsidRPr="003E51BA">
        <w:rPr>
          <w:sz w:val="28"/>
          <w:szCs w:val="28"/>
        </w:rPr>
        <w:t>о предоставлении субсидии не подписан, победитель отбора считается уклонившимся от заключения договора</w:t>
      </w:r>
      <w:r>
        <w:rPr>
          <w:sz w:val="28"/>
          <w:szCs w:val="28"/>
        </w:rPr>
        <w:t>.</w:t>
      </w:r>
    </w:p>
    <w:p w14:paraId="07FCBB5C" w14:textId="443FB70C" w:rsidR="005A0209" w:rsidRPr="003E51BA" w:rsidRDefault="00CE5135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 xml:space="preserve">Договор подлежит подписанию </w:t>
      </w:r>
      <w:r w:rsidR="005A0209" w:rsidRPr="003E51BA">
        <w:rPr>
          <w:sz w:val="28"/>
          <w:szCs w:val="28"/>
        </w:rPr>
        <w:t>в электронном виде посредством государственной информационной</w:t>
      </w:r>
      <w:r w:rsidR="001C25A8">
        <w:rPr>
          <w:sz w:val="28"/>
          <w:szCs w:val="28"/>
        </w:rPr>
        <w:t xml:space="preserve"> системы Ленинградской области «</w:t>
      </w:r>
      <w:r w:rsidR="005A0209" w:rsidRPr="003E51BA">
        <w:rPr>
          <w:sz w:val="28"/>
          <w:szCs w:val="28"/>
        </w:rPr>
        <w:t>Прием конкурсных заявок от субъектов малого и среднего предприниматель</w:t>
      </w:r>
      <w:r w:rsidR="001C25A8">
        <w:rPr>
          <w:sz w:val="28"/>
          <w:szCs w:val="28"/>
        </w:rPr>
        <w:t>ства</w:t>
      </w:r>
      <w:r w:rsidR="00AE0D89">
        <w:rPr>
          <w:sz w:val="28"/>
          <w:szCs w:val="28"/>
        </w:rPr>
        <w:br/>
      </w:r>
      <w:r w:rsidR="001C25A8">
        <w:rPr>
          <w:sz w:val="28"/>
          <w:szCs w:val="28"/>
        </w:rPr>
        <w:t>на предоставление субсидий»</w:t>
      </w:r>
      <w:r w:rsidR="005A0209" w:rsidRPr="003E51BA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14:paraId="05AC732B" w14:textId="3E909217" w:rsidR="004375D6" w:rsidRPr="0042779C" w:rsidRDefault="00476725" w:rsidP="00437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15</w:t>
      </w:r>
      <w:r w:rsidR="005A0209" w:rsidRPr="00D82671">
        <w:rPr>
          <w:sz w:val="28"/>
          <w:szCs w:val="28"/>
        </w:rPr>
        <w:t>.</w:t>
      </w:r>
      <w:r w:rsidR="004375D6" w:rsidRPr="00D82671">
        <w:rPr>
          <w:sz w:val="28"/>
          <w:szCs w:val="28"/>
        </w:rPr>
        <w:t xml:space="preserve"> Размещение результатов конкурсного отбора на официальном сайте </w:t>
      </w:r>
      <w:r w:rsidR="004375D6" w:rsidRPr="00D82671">
        <w:rPr>
          <w:spacing w:val="-7"/>
          <w:sz w:val="28"/>
          <w:szCs w:val="28"/>
        </w:rPr>
        <w:t>Комитета в информационно-телекоммуникационной сети «Интернет» будет осуществлено</w:t>
      </w:r>
      <w:r w:rsidR="004375D6" w:rsidRPr="00D82671">
        <w:rPr>
          <w:sz w:val="28"/>
          <w:szCs w:val="28"/>
        </w:rPr>
        <w:t xml:space="preserve"> не позднее </w:t>
      </w:r>
      <w:ins w:id="32" w:author="Мария Феодосьевна ДАНИЛОВА" w:date="2023-08-08T15:42:00Z">
        <w:r w:rsidR="00365697">
          <w:rPr>
            <w:sz w:val="28"/>
            <w:szCs w:val="28"/>
          </w:rPr>
          <w:t>29 сентября</w:t>
        </w:r>
      </w:ins>
      <w:del w:id="33" w:author="Мария Феодосьевна ДАНИЛОВА" w:date="2023-08-08T15:42:00Z">
        <w:r w:rsidR="00D3002C" w:rsidDel="00365697">
          <w:rPr>
            <w:sz w:val="28"/>
            <w:szCs w:val="28"/>
          </w:rPr>
          <w:delText>05</w:delText>
        </w:r>
      </w:del>
      <w:del w:id="34" w:author="Мария Феодосьевна ДАНИЛОВА" w:date="2023-08-08T15:43:00Z">
        <w:r w:rsidR="00D3002C" w:rsidDel="00365697">
          <w:rPr>
            <w:sz w:val="28"/>
            <w:szCs w:val="28"/>
          </w:rPr>
          <w:delText xml:space="preserve"> июля</w:delText>
        </w:r>
      </w:del>
      <w:r w:rsidR="00D3002C">
        <w:rPr>
          <w:sz w:val="28"/>
          <w:szCs w:val="28"/>
        </w:rPr>
        <w:t xml:space="preserve"> </w:t>
      </w:r>
      <w:r w:rsidR="004375D6" w:rsidRPr="00D82671">
        <w:rPr>
          <w:sz w:val="28"/>
          <w:szCs w:val="28"/>
        </w:rPr>
        <w:t>202</w:t>
      </w:r>
      <w:r w:rsidR="00D82671" w:rsidRPr="00D82671">
        <w:rPr>
          <w:sz w:val="28"/>
          <w:szCs w:val="28"/>
        </w:rPr>
        <w:t>3</w:t>
      </w:r>
      <w:r w:rsidR="004375D6" w:rsidRPr="00D82671">
        <w:rPr>
          <w:sz w:val="28"/>
          <w:szCs w:val="28"/>
        </w:rPr>
        <w:t xml:space="preserve"> года.</w:t>
      </w:r>
    </w:p>
    <w:p w14:paraId="43CAFBAF" w14:textId="77777777" w:rsidR="004375D6" w:rsidRPr="0042779C" w:rsidRDefault="004375D6" w:rsidP="004375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79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14:paraId="5D2631DA" w14:textId="77777777" w:rsidR="004375D6" w:rsidDel="006A212F" w:rsidRDefault="004375D6" w:rsidP="004375D6">
      <w:pPr>
        <w:jc w:val="both"/>
        <w:rPr>
          <w:del w:id="35" w:author="Мария Феодосьевна ДАНИЛОВА" w:date="2023-08-08T15:51:00Z"/>
          <w:sz w:val="26"/>
          <w:szCs w:val="26"/>
        </w:rPr>
      </w:pPr>
      <w:bookmarkStart w:id="36" w:name="_GoBack"/>
      <w:bookmarkEnd w:id="36"/>
    </w:p>
    <w:p w14:paraId="1D536AC3" w14:textId="77777777" w:rsidR="00793596" w:rsidRDefault="00793596" w:rsidP="006A21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pPrChange w:id="37" w:author="Мария Феодосьевна ДАНИЛОВА" w:date="2023-08-08T15:51:00Z">
          <w:pPr>
            <w:widowControl w:val="0"/>
            <w:shd w:val="clear" w:color="auto" w:fill="FFFFFF"/>
            <w:autoSpaceDE w:val="0"/>
            <w:autoSpaceDN w:val="0"/>
            <w:adjustRightInd w:val="0"/>
            <w:ind w:firstLine="708"/>
            <w:jc w:val="both"/>
          </w:pPr>
        </w:pPrChange>
      </w:pPr>
    </w:p>
    <w:p w14:paraId="24338A44" w14:textId="120F1A3F" w:rsidR="00B70F82" w:rsidRPr="00D25F7D" w:rsidRDefault="00B70F82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Справки по тел. </w:t>
      </w:r>
      <w:r w:rsidR="00476725">
        <w:rPr>
          <w:sz w:val="28"/>
          <w:szCs w:val="28"/>
        </w:rPr>
        <w:t xml:space="preserve">8(812) </w:t>
      </w:r>
      <w:r w:rsidRPr="00D25F7D">
        <w:rPr>
          <w:sz w:val="28"/>
          <w:szCs w:val="28"/>
        </w:rPr>
        <w:t xml:space="preserve">576-64-06, </w:t>
      </w:r>
      <w:r w:rsidR="00476725">
        <w:rPr>
          <w:sz w:val="28"/>
          <w:szCs w:val="28"/>
        </w:rPr>
        <w:t xml:space="preserve">8 (812) </w:t>
      </w:r>
      <w:r w:rsidRPr="00D25F7D">
        <w:rPr>
          <w:sz w:val="28"/>
          <w:szCs w:val="28"/>
        </w:rPr>
        <w:t>539-41-58.</w:t>
      </w:r>
    </w:p>
    <w:sectPr w:rsidR="00B70F82" w:rsidRPr="00D25F7D" w:rsidSect="009A266A">
      <w:headerReference w:type="even" r:id="rId14"/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EA1C" w14:textId="77777777" w:rsidR="002821D5" w:rsidRDefault="002821D5">
      <w:r>
        <w:separator/>
      </w:r>
    </w:p>
  </w:endnote>
  <w:endnote w:type="continuationSeparator" w:id="0">
    <w:p w14:paraId="59A64823" w14:textId="77777777" w:rsidR="002821D5" w:rsidRDefault="0028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9674" w14:textId="77777777" w:rsidR="002821D5" w:rsidRDefault="002821D5">
      <w:r>
        <w:separator/>
      </w:r>
    </w:p>
  </w:footnote>
  <w:footnote w:type="continuationSeparator" w:id="0">
    <w:p w14:paraId="3A8A7F88" w14:textId="77777777" w:rsidR="002821D5" w:rsidRDefault="0028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7367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566ED91" w14:textId="77777777"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8751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12F">
      <w:rPr>
        <w:rStyle w:val="a5"/>
        <w:noProof/>
      </w:rPr>
      <w:t>12</w:t>
    </w:r>
    <w:r>
      <w:rPr>
        <w:rStyle w:val="a5"/>
      </w:rPr>
      <w:fldChar w:fldCharType="end"/>
    </w:r>
  </w:p>
  <w:p w14:paraId="6D450F02" w14:textId="77777777"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08AD"/>
    <w:rsid w:val="000117CA"/>
    <w:rsid w:val="00012AEC"/>
    <w:rsid w:val="0001498F"/>
    <w:rsid w:val="000237DE"/>
    <w:rsid w:val="00023D3C"/>
    <w:rsid w:val="0002417C"/>
    <w:rsid w:val="000244F9"/>
    <w:rsid w:val="0003100B"/>
    <w:rsid w:val="000314F4"/>
    <w:rsid w:val="00032078"/>
    <w:rsid w:val="000366CF"/>
    <w:rsid w:val="000402CE"/>
    <w:rsid w:val="00042D12"/>
    <w:rsid w:val="00045632"/>
    <w:rsid w:val="00047FE7"/>
    <w:rsid w:val="00051F11"/>
    <w:rsid w:val="00054DF0"/>
    <w:rsid w:val="000553A5"/>
    <w:rsid w:val="00064F1C"/>
    <w:rsid w:val="000651D7"/>
    <w:rsid w:val="00070248"/>
    <w:rsid w:val="00075E2F"/>
    <w:rsid w:val="000829CF"/>
    <w:rsid w:val="000913C8"/>
    <w:rsid w:val="00092334"/>
    <w:rsid w:val="000A1901"/>
    <w:rsid w:val="000A37AC"/>
    <w:rsid w:val="000A727F"/>
    <w:rsid w:val="000B28E8"/>
    <w:rsid w:val="000C0A26"/>
    <w:rsid w:val="000C5FDC"/>
    <w:rsid w:val="000C712E"/>
    <w:rsid w:val="000C715B"/>
    <w:rsid w:val="000D5E98"/>
    <w:rsid w:val="000E26EE"/>
    <w:rsid w:val="000F1E80"/>
    <w:rsid w:val="000F7828"/>
    <w:rsid w:val="00101293"/>
    <w:rsid w:val="001071E2"/>
    <w:rsid w:val="00113EAC"/>
    <w:rsid w:val="001260B0"/>
    <w:rsid w:val="001267AE"/>
    <w:rsid w:val="00127F53"/>
    <w:rsid w:val="00130C4E"/>
    <w:rsid w:val="001420E3"/>
    <w:rsid w:val="001453A0"/>
    <w:rsid w:val="00152AEC"/>
    <w:rsid w:val="00153E36"/>
    <w:rsid w:val="00157A95"/>
    <w:rsid w:val="00165AEE"/>
    <w:rsid w:val="0016639A"/>
    <w:rsid w:val="00167193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25A8"/>
    <w:rsid w:val="001C634C"/>
    <w:rsid w:val="001D1995"/>
    <w:rsid w:val="001D3FA3"/>
    <w:rsid w:val="001D6CF3"/>
    <w:rsid w:val="001E2693"/>
    <w:rsid w:val="001E64FF"/>
    <w:rsid w:val="001F4A42"/>
    <w:rsid w:val="001F57FA"/>
    <w:rsid w:val="001F76D5"/>
    <w:rsid w:val="00200D24"/>
    <w:rsid w:val="002072D5"/>
    <w:rsid w:val="00213302"/>
    <w:rsid w:val="00216364"/>
    <w:rsid w:val="0022009C"/>
    <w:rsid w:val="0022184C"/>
    <w:rsid w:val="00224E9C"/>
    <w:rsid w:val="002368C5"/>
    <w:rsid w:val="00243529"/>
    <w:rsid w:val="00251707"/>
    <w:rsid w:val="00251A8A"/>
    <w:rsid w:val="00252A57"/>
    <w:rsid w:val="00257AE4"/>
    <w:rsid w:val="00271266"/>
    <w:rsid w:val="002740A3"/>
    <w:rsid w:val="0028116A"/>
    <w:rsid w:val="00281261"/>
    <w:rsid w:val="002821D5"/>
    <w:rsid w:val="00282489"/>
    <w:rsid w:val="002929C3"/>
    <w:rsid w:val="002A1313"/>
    <w:rsid w:val="002A1EA3"/>
    <w:rsid w:val="002A50FC"/>
    <w:rsid w:val="002A54A9"/>
    <w:rsid w:val="002A6F73"/>
    <w:rsid w:val="002B4FA1"/>
    <w:rsid w:val="002B7DCB"/>
    <w:rsid w:val="002C064A"/>
    <w:rsid w:val="002C53C5"/>
    <w:rsid w:val="002C5DE8"/>
    <w:rsid w:val="002C64E0"/>
    <w:rsid w:val="002D3220"/>
    <w:rsid w:val="002D53FC"/>
    <w:rsid w:val="002D71F9"/>
    <w:rsid w:val="002E2B81"/>
    <w:rsid w:val="002E4BEE"/>
    <w:rsid w:val="002F0730"/>
    <w:rsid w:val="003036D8"/>
    <w:rsid w:val="003038BB"/>
    <w:rsid w:val="00303B6D"/>
    <w:rsid w:val="00303DFA"/>
    <w:rsid w:val="00310152"/>
    <w:rsid w:val="00312791"/>
    <w:rsid w:val="00320C77"/>
    <w:rsid w:val="00321279"/>
    <w:rsid w:val="00323DCE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43551"/>
    <w:rsid w:val="00343CD0"/>
    <w:rsid w:val="00347A96"/>
    <w:rsid w:val="00351B50"/>
    <w:rsid w:val="00352ABE"/>
    <w:rsid w:val="00354977"/>
    <w:rsid w:val="003560FF"/>
    <w:rsid w:val="00356BF6"/>
    <w:rsid w:val="003604EE"/>
    <w:rsid w:val="00362B7F"/>
    <w:rsid w:val="003654B6"/>
    <w:rsid w:val="00365571"/>
    <w:rsid w:val="00365697"/>
    <w:rsid w:val="00366409"/>
    <w:rsid w:val="003710E7"/>
    <w:rsid w:val="003716A1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3F09"/>
    <w:rsid w:val="0039479B"/>
    <w:rsid w:val="00394C19"/>
    <w:rsid w:val="00394D79"/>
    <w:rsid w:val="00397E5F"/>
    <w:rsid w:val="003A3E7E"/>
    <w:rsid w:val="003A46E4"/>
    <w:rsid w:val="003A4896"/>
    <w:rsid w:val="003A4AB3"/>
    <w:rsid w:val="003B463F"/>
    <w:rsid w:val="003B75DA"/>
    <w:rsid w:val="003C5FF4"/>
    <w:rsid w:val="003C6B71"/>
    <w:rsid w:val="003D2CF2"/>
    <w:rsid w:val="003D330A"/>
    <w:rsid w:val="003D43B0"/>
    <w:rsid w:val="003D54CC"/>
    <w:rsid w:val="003E0F4C"/>
    <w:rsid w:val="003E4872"/>
    <w:rsid w:val="003E7C61"/>
    <w:rsid w:val="003F18C0"/>
    <w:rsid w:val="0040176F"/>
    <w:rsid w:val="00405265"/>
    <w:rsid w:val="0040680B"/>
    <w:rsid w:val="004120BC"/>
    <w:rsid w:val="00415F18"/>
    <w:rsid w:val="004234C0"/>
    <w:rsid w:val="00423891"/>
    <w:rsid w:val="0043199F"/>
    <w:rsid w:val="00432B52"/>
    <w:rsid w:val="004375D6"/>
    <w:rsid w:val="004401BD"/>
    <w:rsid w:val="004405E3"/>
    <w:rsid w:val="004463E2"/>
    <w:rsid w:val="00451928"/>
    <w:rsid w:val="00457EC4"/>
    <w:rsid w:val="004606AC"/>
    <w:rsid w:val="00462E53"/>
    <w:rsid w:val="0046468B"/>
    <w:rsid w:val="0046684E"/>
    <w:rsid w:val="00473D18"/>
    <w:rsid w:val="004746EC"/>
    <w:rsid w:val="00474E4C"/>
    <w:rsid w:val="00475EFC"/>
    <w:rsid w:val="00476725"/>
    <w:rsid w:val="00480CF7"/>
    <w:rsid w:val="00481811"/>
    <w:rsid w:val="0048189E"/>
    <w:rsid w:val="004848CD"/>
    <w:rsid w:val="00492162"/>
    <w:rsid w:val="00492709"/>
    <w:rsid w:val="004A29B2"/>
    <w:rsid w:val="004A5C06"/>
    <w:rsid w:val="004A63CC"/>
    <w:rsid w:val="004B1FA3"/>
    <w:rsid w:val="004C05AB"/>
    <w:rsid w:val="004C1E73"/>
    <w:rsid w:val="004C6810"/>
    <w:rsid w:val="004D1DDB"/>
    <w:rsid w:val="004D3D59"/>
    <w:rsid w:val="004E5326"/>
    <w:rsid w:val="004F32BD"/>
    <w:rsid w:val="004F3892"/>
    <w:rsid w:val="004F5680"/>
    <w:rsid w:val="004F57CF"/>
    <w:rsid w:val="00506793"/>
    <w:rsid w:val="00510523"/>
    <w:rsid w:val="005126C6"/>
    <w:rsid w:val="005206EE"/>
    <w:rsid w:val="00533A1A"/>
    <w:rsid w:val="005346DB"/>
    <w:rsid w:val="005413EF"/>
    <w:rsid w:val="0054280F"/>
    <w:rsid w:val="0054562C"/>
    <w:rsid w:val="00546C7D"/>
    <w:rsid w:val="00547986"/>
    <w:rsid w:val="00561F90"/>
    <w:rsid w:val="005622BA"/>
    <w:rsid w:val="005661B4"/>
    <w:rsid w:val="0057122E"/>
    <w:rsid w:val="0057381D"/>
    <w:rsid w:val="00585A8A"/>
    <w:rsid w:val="005867FA"/>
    <w:rsid w:val="00590DBD"/>
    <w:rsid w:val="005910D2"/>
    <w:rsid w:val="00593AA6"/>
    <w:rsid w:val="0059512B"/>
    <w:rsid w:val="00596A79"/>
    <w:rsid w:val="005A0150"/>
    <w:rsid w:val="005A0209"/>
    <w:rsid w:val="005A1D88"/>
    <w:rsid w:val="005A253D"/>
    <w:rsid w:val="005A5D2A"/>
    <w:rsid w:val="005A6150"/>
    <w:rsid w:val="005A73EA"/>
    <w:rsid w:val="005B4721"/>
    <w:rsid w:val="005B5CF4"/>
    <w:rsid w:val="005C1687"/>
    <w:rsid w:val="005C3266"/>
    <w:rsid w:val="005C51CA"/>
    <w:rsid w:val="005C59AE"/>
    <w:rsid w:val="005C7BF5"/>
    <w:rsid w:val="005D01E2"/>
    <w:rsid w:val="005D408D"/>
    <w:rsid w:val="005D5554"/>
    <w:rsid w:val="005D6898"/>
    <w:rsid w:val="005F666F"/>
    <w:rsid w:val="006001F5"/>
    <w:rsid w:val="0060228A"/>
    <w:rsid w:val="0061166F"/>
    <w:rsid w:val="00613C65"/>
    <w:rsid w:val="006141B0"/>
    <w:rsid w:val="0061447B"/>
    <w:rsid w:val="006209D9"/>
    <w:rsid w:val="00623A2A"/>
    <w:rsid w:val="00624B27"/>
    <w:rsid w:val="006268A5"/>
    <w:rsid w:val="00630748"/>
    <w:rsid w:val="006353B5"/>
    <w:rsid w:val="00635AAA"/>
    <w:rsid w:val="00636AF9"/>
    <w:rsid w:val="006464DD"/>
    <w:rsid w:val="0065161B"/>
    <w:rsid w:val="00652926"/>
    <w:rsid w:val="00652F89"/>
    <w:rsid w:val="00654AE6"/>
    <w:rsid w:val="00664B6C"/>
    <w:rsid w:val="0066583F"/>
    <w:rsid w:val="006667C9"/>
    <w:rsid w:val="006675DA"/>
    <w:rsid w:val="006706CC"/>
    <w:rsid w:val="006800AD"/>
    <w:rsid w:val="00683F1E"/>
    <w:rsid w:val="0068524E"/>
    <w:rsid w:val="0068696F"/>
    <w:rsid w:val="00690961"/>
    <w:rsid w:val="00691D3F"/>
    <w:rsid w:val="0069312D"/>
    <w:rsid w:val="006A212F"/>
    <w:rsid w:val="006A22AF"/>
    <w:rsid w:val="006A2783"/>
    <w:rsid w:val="006A2D4A"/>
    <w:rsid w:val="006A2DD5"/>
    <w:rsid w:val="006A2E2E"/>
    <w:rsid w:val="006A7A13"/>
    <w:rsid w:val="006B0916"/>
    <w:rsid w:val="006B1BB3"/>
    <w:rsid w:val="006B1FED"/>
    <w:rsid w:val="006B2975"/>
    <w:rsid w:val="006B2B82"/>
    <w:rsid w:val="006C1D04"/>
    <w:rsid w:val="006C2646"/>
    <w:rsid w:val="006C361C"/>
    <w:rsid w:val="006C581B"/>
    <w:rsid w:val="006C67CA"/>
    <w:rsid w:val="006D2777"/>
    <w:rsid w:val="006D7528"/>
    <w:rsid w:val="006E2962"/>
    <w:rsid w:val="006F08B5"/>
    <w:rsid w:val="006F57F4"/>
    <w:rsid w:val="006F6F3A"/>
    <w:rsid w:val="007024FC"/>
    <w:rsid w:val="00702654"/>
    <w:rsid w:val="00702993"/>
    <w:rsid w:val="00705CC8"/>
    <w:rsid w:val="00707E7B"/>
    <w:rsid w:val="00710FA7"/>
    <w:rsid w:val="007121FB"/>
    <w:rsid w:val="00715E92"/>
    <w:rsid w:val="007177D1"/>
    <w:rsid w:val="0072585C"/>
    <w:rsid w:val="00731349"/>
    <w:rsid w:val="0073237E"/>
    <w:rsid w:val="00747FD4"/>
    <w:rsid w:val="007502C8"/>
    <w:rsid w:val="007529A7"/>
    <w:rsid w:val="007574C5"/>
    <w:rsid w:val="00760D89"/>
    <w:rsid w:val="00761AFC"/>
    <w:rsid w:val="00766C88"/>
    <w:rsid w:val="007719A8"/>
    <w:rsid w:val="00793596"/>
    <w:rsid w:val="007A053A"/>
    <w:rsid w:val="007A64DC"/>
    <w:rsid w:val="007C5613"/>
    <w:rsid w:val="007C7906"/>
    <w:rsid w:val="007D1F73"/>
    <w:rsid w:val="007D57B3"/>
    <w:rsid w:val="007E0DCC"/>
    <w:rsid w:val="007E2713"/>
    <w:rsid w:val="007E3B00"/>
    <w:rsid w:val="007E7545"/>
    <w:rsid w:val="007F22DB"/>
    <w:rsid w:val="007F2B3E"/>
    <w:rsid w:val="007F2D69"/>
    <w:rsid w:val="007F3D99"/>
    <w:rsid w:val="007F49F7"/>
    <w:rsid w:val="007F4D4E"/>
    <w:rsid w:val="007F6162"/>
    <w:rsid w:val="0080087F"/>
    <w:rsid w:val="00803BE0"/>
    <w:rsid w:val="008046D5"/>
    <w:rsid w:val="0080687E"/>
    <w:rsid w:val="00807782"/>
    <w:rsid w:val="008130C4"/>
    <w:rsid w:val="0081798C"/>
    <w:rsid w:val="00823C03"/>
    <w:rsid w:val="00825AE3"/>
    <w:rsid w:val="0082657D"/>
    <w:rsid w:val="00833740"/>
    <w:rsid w:val="00833FC8"/>
    <w:rsid w:val="00834156"/>
    <w:rsid w:val="00834585"/>
    <w:rsid w:val="0084036A"/>
    <w:rsid w:val="008405BC"/>
    <w:rsid w:val="00844ECE"/>
    <w:rsid w:val="0084658C"/>
    <w:rsid w:val="00850CF4"/>
    <w:rsid w:val="008525DD"/>
    <w:rsid w:val="00853651"/>
    <w:rsid w:val="00856BCA"/>
    <w:rsid w:val="008574D3"/>
    <w:rsid w:val="0085761D"/>
    <w:rsid w:val="00866572"/>
    <w:rsid w:val="00873976"/>
    <w:rsid w:val="008758DE"/>
    <w:rsid w:val="00877ACE"/>
    <w:rsid w:val="0088605F"/>
    <w:rsid w:val="00886820"/>
    <w:rsid w:val="00887BF0"/>
    <w:rsid w:val="00890BB6"/>
    <w:rsid w:val="008956ED"/>
    <w:rsid w:val="008A2233"/>
    <w:rsid w:val="008A3D32"/>
    <w:rsid w:val="008A56B9"/>
    <w:rsid w:val="008A5A8A"/>
    <w:rsid w:val="008A6D1D"/>
    <w:rsid w:val="008A6F67"/>
    <w:rsid w:val="008A785F"/>
    <w:rsid w:val="008B43C0"/>
    <w:rsid w:val="008B48CB"/>
    <w:rsid w:val="008B7103"/>
    <w:rsid w:val="008C2FC7"/>
    <w:rsid w:val="008C563C"/>
    <w:rsid w:val="008D3FE9"/>
    <w:rsid w:val="008D67E0"/>
    <w:rsid w:val="008D6C7C"/>
    <w:rsid w:val="008E2EB1"/>
    <w:rsid w:val="008E7B3F"/>
    <w:rsid w:val="008F05E4"/>
    <w:rsid w:val="008F0FDA"/>
    <w:rsid w:val="008F25B1"/>
    <w:rsid w:val="008F422E"/>
    <w:rsid w:val="009006C5"/>
    <w:rsid w:val="009019E4"/>
    <w:rsid w:val="00902D27"/>
    <w:rsid w:val="00906436"/>
    <w:rsid w:val="00921272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47D98"/>
    <w:rsid w:val="0095120C"/>
    <w:rsid w:val="009549BD"/>
    <w:rsid w:val="009566CA"/>
    <w:rsid w:val="00964E88"/>
    <w:rsid w:val="0096648D"/>
    <w:rsid w:val="00973642"/>
    <w:rsid w:val="009854AC"/>
    <w:rsid w:val="009940CF"/>
    <w:rsid w:val="00994F8D"/>
    <w:rsid w:val="0099651D"/>
    <w:rsid w:val="00996587"/>
    <w:rsid w:val="009A048E"/>
    <w:rsid w:val="009A266A"/>
    <w:rsid w:val="009A61A1"/>
    <w:rsid w:val="009A7C5C"/>
    <w:rsid w:val="009B0BA5"/>
    <w:rsid w:val="009B380C"/>
    <w:rsid w:val="009B3FC9"/>
    <w:rsid w:val="009B5071"/>
    <w:rsid w:val="009B588C"/>
    <w:rsid w:val="009C5445"/>
    <w:rsid w:val="009C5B09"/>
    <w:rsid w:val="009D04E5"/>
    <w:rsid w:val="009D1E43"/>
    <w:rsid w:val="009D1FB9"/>
    <w:rsid w:val="009D3076"/>
    <w:rsid w:val="009D3833"/>
    <w:rsid w:val="009E055B"/>
    <w:rsid w:val="009E36CE"/>
    <w:rsid w:val="009E3CD2"/>
    <w:rsid w:val="009E5655"/>
    <w:rsid w:val="009F2116"/>
    <w:rsid w:val="009F4FBC"/>
    <w:rsid w:val="00A03B9D"/>
    <w:rsid w:val="00A04E0A"/>
    <w:rsid w:val="00A05B81"/>
    <w:rsid w:val="00A13EE4"/>
    <w:rsid w:val="00A171FC"/>
    <w:rsid w:val="00A2113D"/>
    <w:rsid w:val="00A31DF4"/>
    <w:rsid w:val="00A32123"/>
    <w:rsid w:val="00A334F3"/>
    <w:rsid w:val="00A34503"/>
    <w:rsid w:val="00A41117"/>
    <w:rsid w:val="00A41666"/>
    <w:rsid w:val="00A450A4"/>
    <w:rsid w:val="00A4660B"/>
    <w:rsid w:val="00A536D3"/>
    <w:rsid w:val="00A5580B"/>
    <w:rsid w:val="00A55A22"/>
    <w:rsid w:val="00A57AEE"/>
    <w:rsid w:val="00A57D14"/>
    <w:rsid w:val="00A60CE7"/>
    <w:rsid w:val="00A655DB"/>
    <w:rsid w:val="00A674BD"/>
    <w:rsid w:val="00A70243"/>
    <w:rsid w:val="00A70FA0"/>
    <w:rsid w:val="00A76729"/>
    <w:rsid w:val="00A771DC"/>
    <w:rsid w:val="00A77495"/>
    <w:rsid w:val="00A81E00"/>
    <w:rsid w:val="00A846F0"/>
    <w:rsid w:val="00A86357"/>
    <w:rsid w:val="00A93666"/>
    <w:rsid w:val="00AA0F73"/>
    <w:rsid w:val="00AA2AA6"/>
    <w:rsid w:val="00AA712D"/>
    <w:rsid w:val="00AB2537"/>
    <w:rsid w:val="00AB3456"/>
    <w:rsid w:val="00AB4391"/>
    <w:rsid w:val="00AB63A2"/>
    <w:rsid w:val="00AB65B6"/>
    <w:rsid w:val="00AC0874"/>
    <w:rsid w:val="00AC7CF5"/>
    <w:rsid w:val="00AD1D9B"/>
    <w:rsid w:val="00AD2699"/>
    <w:rsid w:val="00AD3D64"/>
    <w:rsid w:val="00AD6378"/>
    <w:rsid w:val="00AE0C72"/>
    <w:rsid w:val="00AE0D89"/>
    <w:rsid w:val="00AE4B1A"/>
    <w:rsid w:val="00AE4CCF"/>
    <w:rsid w:val="00AE5370"/>
    <w:rsid w:val="00AE754C"/>
    <w:rsid w:val="00AF066A"/>
    <w:rsid w:val="00B00065"/>
    <w:rsid w:val="00B0108B"/>
    <w:rsid w:val="00B101B0"/>
    <w:rsid w:val="00B10784"/>
    <w:rsid w:val="00B1641F"/>
    <w:rsid w:val="00B16630"/>
    <w:rsid w:val="00B2577A"/>
    <w:rsid w:val="00B30A23"/>
    <w:rsid w:val="00B31496"/>
    <w:rsid w:val="00B32199"/>
    <w:rsid w:val="00B3223E"/>
    <w:rsid w:val="00B40572"/>
    <w:rsid w:val="00B41FD9"/>
    <w:rsid w:val="00B4598B"/>
    <w:rsid w:val="00B50396"/>
    <w:rsid w:val="00B5156F"/>
    <w:rsid w:val="00B51AA0"/>
    <w:rsid w:val="00B533A2"/>
    <w:rsid w:val="00B53CE0"/>
    <w:rsid w:val="00B56590"/>
    <w:rsid w:val="00B568D8"/>
    <w:rsid w:val="00B617E0"/>
    <w:rsid w:val="00B63376"/>
    <w:rsid w:val="00B6357E"/>
    <w:rsid w:val="00B659E0"/>
    <w:rsid w:val="00B66DE5"/>
    <w:rsid w:val="00B676C5"/>
    <w:rsid w:val="00B70F82"/>
    <w:rsid w:val="00B75C9D"/>
    <w:rsid w:val="00B77F55"/>
    <w:rsid w:val="00B84510"/>
    <w:rsid w:val="00B8726B"/>
    <w:rsid w:val="00B87DED"/>
    <w:rsid w:val="00B90057"/>
    <w:rsid w:val="00B93567"/>
    <w:rsid w:val="00B94CC3"/>
    <w:rsid w:val="00BA3BEC"/>
    <w:rsid w:val="00BA547F"/>
    <w:rsid w:val="00BB4130"/>
    <w:rsid w:val="00BB64DB"/>
    <w:rsid w:val="00BB7A58"/>
    <w:rsid w:val="00BC0A70"/>
    <w:rsid w:val="00BC138E"/>
    <w:rsid w:val="00BD188A"/>
    <w:rsid w:val="00BD3C6E"/>
    <w:rsid w:val="00BD4E59"/>
    <w:rsid w:val="00BD5F8A"/>
    <w:rsid w:val="00BD65CB"/>
    <w:rsid w:val="00BD6F07"/>
    <w:rsid w:val="00BD7CF3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49D7"/>
    <w:rsid w:val="00BF5C6F"/>
    <w:rsid w:val="00BF7913"/>
    <w:rsid w:val="00C0087E"/>
    <w:rsid w:val="00C0209B"/>
    <w:rsid w:val="00C123CE"/>
    <w:rsid w:val="00C1272C"/>
    <w:rsid w:val="00C1467E"/>
    <w:rsid w:val="00C17C00"/>
    <w:rsid w:val="00C20D51"/>
    <w:rsid w:val="00C239AA"/>
    <w:rsid w:val="00C255B9"/>
    <w:rsid w:val="00C315D4"/>
    <w:rsid w:val="00C319EC"/>
    <w:rsid w:val="00C35646"/>
    <w:rsid w:val="00C37D56"/>
    <w:rsid w:val="00C44D97"/>
    <w:rsid w:val="00C4612E"/>
    <w:rsid w:val="00C51409"/>
    <w:rsid w:val="00C53A0D"/>
    <w:rsid w:val="00C6053D"/>
    <w:rsid w:val="00C63898"/>
    <w:rsid w:val="00C63B6B"/>
    <w:rsid w:val="00C735F0"/>
    <w:rsid w:val="00C75712"/>
    <w:rsid w:val="00C76637"/>
    <w:rsid w:val="00C768F6"/>
    <w:rsid w:val="00C83CA9"/>
    <w:rsid w:val="00C84A02"/>
    <w:rsid w:val="00C95485"/>
    <w:rsid w:val="00CA092E"/>
    <w:rsid w:val="00CA3C98"/>
    <w:rsid w:val="00CB57E6"/>
    <w:rsid w:val="00CB6467"/>
    <w:rsid w:val="00CC0065"/>
    <w:rsid w:val="00CC0585"/>
    <w:rsid w:val="00CC2181"/>
    <w:rsid w:val="00CC3665"/>
    <w:rsid w:val="00CD01DE"/>
    <w:rsid w:val="00CD1A23"/>
    <w:rsid w:val="00CD38B3"/>
    <w:rsid w:val="00CD3CD0"/>
    <w:rsid w:val="00CE05AD"/>
    <w:rsid w:val="00CE5135"/>
    <w:rsid w:val="00CE6CE5"/>
    <w:rsid w:val="00CF169C"/>
    <w:rsid w:val="00CF1CF2"/>
    <w:rsid w:val="00D044BA"/>
    <w:rsid w:val="00D05E37"/>
    <w:rsid w:val="00D074FC"/>
    <w:rsid w:val="00D07DC7"/>
    <w:rsid w:val="00D1059C"/>
    <w:rsid w:val="00D10715"/>
    <w:rsid w:val="00D13545"/>
    <w:rsid w:val="00D25F7D"/>
    <w:rsid w:val="00D266AA"/>
    <w:rsid w:val="00D272C3"/>
    <w:rsid w:val="00D3002C"/>
    <w:rsid w:val="00D32F4F"/>
    <w:rsid w:val="00D34302"/>
    <w:rsid w:val="00D37877"/>
    <w:rsid w:val="00D41161"/>
    <w:rsid w:val="00D423D7"/>
    <w:rsid w:val="00D437EF"/>
    <w:rsid w:val="00D43D72"/>
    <w:rsid w:val="00D43FF6"/>
    <w:rsid w:val="00D57EF0"/>
    <w:rsid w:val="00D602D1"/>
    <w:rsid w:val="00D6216D"/>
    <w:rsid w:val="00D63D4E"/>
    <w:rsid w:val="00D66271"/>
    <w:rsid w:val="00D72CA3"/>
    <w:rsid w:val="00D76F29"/>
    <w:rsid w:val="00D81CB4"/>
    <w:rsid w:val="00D82671"/>
    <w:rsid w:val="00D82AA4"/>
    <w:rsid w:val="00D84BC1"/>
    <w:rsid w:val="00D902B9"/>
    <w:rsid w:val="00D92BE1"/>
    <w:rsid w:val="00D93433"/>
    <w:rsid w:val="00D95ADD"/>
    <w:rsid w:val="00DA179D"/>
    <w:rsid w:val="00DA2E51"/>
    <w:rsid w:val="00DA384A"/>
    <w:rsid w:val="00DA4A5F"/>
    <w:rsid w:val="00DA5A06"/>
    <w:rsid w:val="00DA65D4"/>
    <w:rsid w:val="00DA7A3E"/>
    <w:rsid w:val="00DB1AB0"/>
    <w:rsid w:val="00DB447F"/>
    <w:rsid w:val="00DB7BA6"/>
    <w:rsid w:val="00DC15C9"/>
    <w:rsid w:val="00DC5AB1"/>
    <w:rsid w:val="00DC6328"/>
    <w:rsid w:val="00DC708D"/>
    <w:rsid w:val="00DD1117"/>
    <w:rsid w:val="00DD3655"/>
    <w:rsid w:val="00DD7608"/>
    <w:rsid w:val="00DE27D0"/>
    <w:rsid w:val="00DE2B33"/>
    <w:rsid w:val="00DE58B5"/>
    <w:rsid w:val="00DF09B2"/>
    <w:rsid w:val="00DF0A78"/>
    <w:rsid w:val="00DF3BF8"/>
    <w:rsid w:val="00DF4863"/>
    <w:rsid w:val="00DF4B13"/>
    <w:rsid w:val="00DF5FCD"/>
    <w:rsid w:val="00E01283"/>
    <w:rsid w:val="00E10EAF"/>
    <w:rsid w:val="00E14F8D"/>
    <w:rsid w:val="00E173D5"/>
    <w:rsid w:val="00E17F46"/>
    <w:rsid w:val="00E22CA6"/>
    <w:rsid w:val="00E22CE0"/>
    <w:rsid w:val="00E24CB8"/>
    <w:rsid w:val="00E32527"/>
    <w:rsid w:val="00E3287F"/>
    <w:rsid w:val="00E33D9E"/>
    <w:rsid w:val="00E37FE7"/>
    <w:rsid w:val="00E41BD8"/>
    <w:rsid w:val="00E442A0"/>
    <w:rsid w:val="00E44538"/>
    <w:rsid w:val="00E46ADB"/>
    <w:rsid w:val="00E50D01"/>
    <w:rsid w:val="00E53D9A"/>
    <w:rsid w:val="00E57B18"/>
    <w:rsid w:val="00E65EBF"/>
    <w:rsid w:val="00E66F17"/>
    <w:rsid w:val="00E66FE9"/>
    <w:rsid w:val="00E709F1"/>
    <w:rsid w:val="00E8185C"/>
    <w:rsid w:val="00E841EA"/>
    <w:rsid w:val="00E86ADB"/>
    <w:rsid w:val="00E87133"/>
    <w:rsid w:val="00E9219C"/>
    <w:rsid w:val="00E9689C"/>
    <w:rsid w:val="00EA0D98"/>
    <w:rsid w:val="00EA205D"/>
    <w:rsid w:val="00EA233E"/>
    <w:rsid w:val="00EA248D"/>
    <w:rsid w:val="00EB2ED9"/>
    <w:rsid w:val="00EC0335"/>
    <w:rsid w:val="00EC51FA"/>
    <w:rsid w:val="00EC5677"/>
    <w:rsid w:val="00ED0A9A"/>
    <w:rsid w:val="00ED4274"/>
    <w:rsid w:val="00ED6FC4"/>
    <w:rsid w:val="00EE0AA3"/>
    <w:rsid w:val="00EE0F77"/>
    <w:rsid w:val="00EE71EC"/>
    <w:rsid w:val="00EF039B"/>
    <w:rsid w:val="00EF0909"/>
    <w:rsid w:val="00F00F2A"/>
    <w:rsid w:val="00F0163B"/>
    <w:rsid w:val="00F02519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770A"/>
    <w:rsid w:val="00F42AD8"/>
    <w:rsid w:val="00F437E3"/>
    <w:rsid w:val="00F46A0D"/>
    <w:rsid w:val="00F46BE7"/>
    <w:rsid w:val="00F56434"/>
    <w:rsid w:val="00F6545F"/>
    <w:rsid w:val="00F66616"/>
    <w:rsid w:val="00F677C0"/>
    <w:rsid w:val="00F70FFC"/>
    <w:rsid w:val="00F71863"/>
    <w:rsid w:val="00F754AF"/>
    <w:rsid w:val="00F81E2A"/>
    <w:rsid w:val="00F84030"/>
    <w:rsid w:val="00F87248"/>
    <w:rsid w:val="00F9655C"/>
    <w:rsid w:val="00FA0F5D"/>
    <w:rsid w:val="00FA3272"/>
    <w:rsid w:val="00FA470E"/>
    <w:rsid w:val="00FA5C46"/>
    <w:rsid w:val="00FA6A8D"/>
    <w:rsid w:val="00FA7D12"/>
    <w:rsid w:val="00FB29B5"/>
    <w:rsid w:val="00FB6C2B"/>
    <w:rsid w:val="00FB6E1D"/>
    <w:rsid w:val="00FC1A1E"/>
    <w:rsid w:val="00FC1C39"/>
    <w:rsid w:val="00FC5107"/>
    <w:rsid w:val="00FC63DB"/>
    <w:rsid w:val="00FC67B3"/>
    <w:rsid w:val="00FC6CDF"/>
    <w:rsid w:val="00FD4F2A"/>
    <w:rsid w:val="00FE13C4"/>
    <w:rsid w:val="00FE1CBE"/>
    <w:rsid w:val="00FE3B1C"/>
    <w:rsid w:val="00FE6046"/>
    <w:rsid w:val="00FE79AA"/>
    <w:rsid w:val="00FF135C"/>
    <w:rsid w:val="00FF249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F2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paragraph" w:styleId="ad">
    <w:name w:val="Revision"/>
    <w:hidden/>
    <w:uiPriority w:val="99"/>
    <w:semiHidden/>
    <w:rsid w:val="00E173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paragraph" w:styleId="ad">
    <w:name w:val="Revision"/>
    <w:hidden/>
    <w:uiPriority w:val="99"/>
    <w:semiHidden/>
    <w:rsid w:val="00E173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73F519197A81C95F46D4B6EEAB8C80B96B0C0D4D98C9D28851F26EAB9F1ACD2267ED0E3DB05F3B76D2489EF1sCL5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C54251B6232F2479F770BA103FDA5C8D732AA778EACF2273EB27939D0A7232E19C1F792C0A5A2F70D56B7C96B93F024DB2CD652AD53B0UDC0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D6DAF7112E6A2D0AE75CEAC0A073B694E2D62EEF2E7FC5EB0CB4BD7C0EF171B81092ABA72450DE5BFE01141DDC88FABA75D80C191656FBW1n9Q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0D6DAF7112E6A2D0AE75CEAC0A073B694E2D62EEF2E7FC5EB0CB4BD7C0EF171B81092ABA72453D85BFE01141DDC88FABA75D80C191656FBW1n9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3E9C-4D49-42E1-869A-131601C6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32975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Мария Феодосьевна ДАНИЛОВА</cp:lastModifiedBy>
  <cp:revision>9</cp:revision>
  <cp:lastPrinted>2020-09-30T14:36:00Z</cp:lastPrinted>
  <dcterms:created xsi:type="dcterms:W3CDTF">2023-08-08T12:39:00Z</dcterms:created>
  <dcterms:modified xsi:type="dcterms:W3CDTF">2023-08-08T12:51:00Z</dcterms:modified>
</cp:coreProperties>
</file>